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880" w:rsidRPr="00496DDA" w:rsidRDefault="00A279BD" w:rsidP="00762880">
      <w:pPr>
        <w:keepNext/>
        <w:spacing w:line="23" w:lineRule="atLeast"/>
        <w:outlineLvl w:val="3"/>
        <w:rPr>
          <w:rFonts w:ascii="Calibri" w:hAnsi="Calibri" w:cs="Calibri"/>
          <w:b/>
          <w:bCs/>
          <w:kern w:val="32"/>
          <w:sz w:val="28"/>
          <w:szCs w:val="32"/>
        </w:rPr>
      </w:pPr>
      <w:r w:rsidRPr="00496DDA"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F86" w:rsidRPr="00B04F86" w:rsidRDefault="003A21CC" w:rsidP="00B04F86">
      <w:pPr>
        <w:keepNext/>
        <w:spacing w:line="23" w:lineRule="atLeast"/>
        <w:ind w:left="216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С</w:t>
      </w:r>
      <w:r w:rsidR="00B04F86" w:rsidRPr="00B04F86"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еминар</w:t>
      </w:r>
    </w:p>
    <w:p w:rsidR="00B04F86" w:rsidRPr="00B04F86" w:rsidRDefault="00B04F86" w:rsidP="00B04F86">
      <w:pPr>
        <w:keepNext/>
        <w:spacing w:line="23" w:lineRule="atLeast"/>
        <w:ind w:left="216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 w:rsidRPr="00B04F86"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Новый Завет</w:t>
      </w:r>
    </w:p>
    <w:p w:rsidR="00762880" w:rsidRPr="009F2925" w:rsidRDefault="00332843" w:rsidP="00332843">
      <w:pPr>
        <w:keepNext/>
        <w:spacing w:line="23" w:lineRule="atLeast"/>
        <w:ind w:left="2160"/>
        <w:outlineLvl w:val="3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Занятие</w:t>
      </w:r>
      <w:r w:rsidR="00B04F86" w:rsidRPr="009F2925"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 xml:space="preserve"> 15: </w:t>
      </w:r>
      <w:r w:rsidR="00B04F86" w:rsidRPr="00B04F86"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Титу</w:t>
      </w:r>
    </w:p>
    <w:p w:rsidR="00762880" w:rsidRPr="00C35E2C" w:rsidRDefault="00762880" w:rsidP="00762880">
      <w:pPr>
        <w:spacing w:after="200" w:line="23" w:lineRule="atLeast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 w:rsidRPr="00C35E2C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_______________________________________________________</w:t>
      </w:r>
    </w:p>
    <w:p w:rsidR="00777B8F" w:rsidRPr="00C35E2C" w:rsidRDefault="00777B8F" w:rsidP="00777B8F">
      <w:pPr>
        <w:jc w:val="center"/>
        <w:rPr>
          <w:rFonts w:ascii="Calibri" w:hAnsi="Calibri"/>
          <w:u w:val="single"/>
          <w:lang w:val="ru-RU"/>
        </w:rPr>
      </w:pPr>
    </w:p>
    <w:p w:rsidR="00777B8F" w:rsidRPr="00332843" w:rsidRDefault="00332843" w:rsidP="00777B8F">
      <w:pPr>
        <w:jc w:val="center"/>
        <w:rPr>
          <w:rFonts w:ascii="Calibri" w:hAnsi="Calibri"/>
          <w:lang w:val="ru-RU"/>
        </w:rPr>
      </w:pPr>
      <w:r>
        <w:rPr>
          <w:rFonts w:ascii="Calibri" w:hAnsi="Calibri"/>
          <w:u w:val="single"/>
          <w:lang w:val="ru-RU"/>
        </w:rPr>
        <w:t>Титу</w:t>
      </w:r>
      <w:r w:rsidR="00777B8F" w:rsidRPr="00332843">
        <w:rPr>
          <w:rFonts w:ascii="Calibri" w:hAnsi="Calibri"/>
          <w:u w:val="single"/>
          <w:lang w:val="ru-RU"/>
        </w:rPr>
        <w:t xml:space="preserve">: </w:t>
      </w:r>
      <w:r>
        <w:rPr>
          <w:rFonts w:ascii="Calibri" w:hAnsi="Calibri"/>
          <w:u w:val="single"/>
          <w:lang w:val="ru-RU"/>
        </w:rPr>
        <w:t>Характеристики</w:t>
      </w:r>
      <w:r w:rsidRPr="00332843">
        <w:rPr>
          <w:rFonts w:ascii="Calibri" w:hAnsi="Calibri"/>
          <w:u w:val="single"/>
          <w:lang w:val="ru-RU"/>
        </w:rPr>
        <w:t xml:space="preserve"> </w:t>
      </w:r>
      <w:r w:rsidR="003A21CC">
        <w:rPr>
          <w:rFonts w:ascii="Calibri" w:hAnsi="Calibri"/>
          <w:u w:val="single"/>
          <w:lang w:val="ru-RU"/>
        </w:rPr>
        <w:t>церкви,</w:t>
      </w:r>
      <w:r w:rsidRPr="00332843">
        <w:rPr>
          <w:rFonts w:ascii="Calibri" w:hAnsi="Calibri"/>
          <w:u w:val="single"/>
          <w:lang w:val="ru-RU"/>
        </w:rPr>
        <w:t xml:space="preserve"> </w:t>
      </w:r>
      <w:r w:rsidR="00C35E2C">
        <w:rPr>
          <w:rFonts w:ascii="Calibri" w:hAnsi="Calibri"/>
          <w:u w:val="single"/>
          <w:lang w:val="ru-RU"/>
        </w:rPr>
        <w:t>сосредоточенной на Е</w:t>
      </w:r>
      <w:r>
        <w:rPr>
          <w:rFonts w:ascii="Calibri" w:hAnsi="Calibri"/>
          <w:u w:val="single"/>
          <w:lang w:val="ru-RU"/>
        </w:rPr>
        <w:t>вангелии</w:t>
      </w:r>
    </w:p>
    <w:p w:rsidR="00777B8F" w:rsidRDefault="00777B8F" w:rsidP="00777B8F">
      <w:pPr>
        <w:rPr>
          <w:rFonts w:ascii="Calibri" w:hAnsi="Calibri"/>
          <w:lang w:val="ru-RU"/>
        </w:rPr>
      </w:pPr>
    </w:p>
    <w:p w:rsidR="00332843" w:rsidRPr="00332843" w:rsidDel="00A17448" w:rsidRDefault="00332843" w:rsidP="00777B8F">
      <w:pPr>
        <w:jc w:val="center"/>
        <w:rPr>
          <w:del w:id="0" w:author="matt.merker" w:date="2010-12-04T17:20:00Z"/>
          <w:rFonts w:ascii="Calibri" w:hAnsi="Calibri"/>
          <w:lang w:val="ru-RU"/>
        </w:rPr>
      </w:pPr>
    </w:p>
    <w:p w:rsidR="00777B8F" w:rsidRPr="00332843" w:rsidDel="003F172D" w:rsidRDefault="00332843" w:rsidP="00777B8F">
      <w:pPr>
        <w:numPr>
          <w:ins w:id="1" w:author="Matthew Merker" w:date="2010-12-04T13:04:00Z"/>
        </w:numPr>
        <w:rPr>
          <w:ins w:id="2" w:author="Matthew Merker" w:date="2010-12-04T13:04:00Z"/>
          <w:del w:id="3" w:author="matt.merker" w:date="2010-12-04T16:33:00Z"/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ПОМОЛИТЕСЬ</w:t>
      </w:r>
      <w:ins w:id="4" w:author="Matthew Merker" w:date="2010-12-04T13:04:00Z">
        <w:r w:rsidR="00777B8F" w:rsidRPr="00332843">
          <w:rPr>
            <w:rFonts w:ascii="Calibri" w:hAnsi="Calibri"/>
            <w:b/>
            <w:lang w:val="ru-RU"/>
          </w:rPr>
          <w:t>.</w:t>
        </w:r>
      </w:ins>
    </w:p>
    <w:p w:rsidR="00777B8F" w:rsidRPr="00332843" w:rsidDel="003F172D" w:rsidRDefault="00777B8F" w:rsidP="00777B8F">
      <w:pPr>
        <w:numPr>
          <w:ins w:id="5" w:author="Matthew Merker" w:date="2010-12-04T13:04:00Z"/>
        </w:numPr>
        <w:rPr>
          <w:ins w:id="6" w:author="Matthew Merker" w:date="2010-12-04T13:04:00Z"/>
          <w:del w:id="7" w:author="matt.merker" w:date="2010-12-04T16:33:00Z"/>
          <w:rFonts w:ascii="Calibri" w:hAnsi="Calibri"/>
          <w:b/>
          <w:lang w:val="ru-RU"/>
        </w:rPr>
      </w:pPr>
    </w:p>
    <w:p w:rsidR="00777B8F" w:rsidRPr="00332843" w:rsidRDefault="003F172D" w:rsidP="00777B8F">
      <w:pPr>
        <w:rPr>
          <w:rFonts w:ascii="Calibri" w:hAnsi="Calibri"/>
          <w:b/>
          <w:lang w:val="ru-RU"/>
        </w:rPr>
      </w:pPr>
      <w:ins w:id="8" w:author="matt.merker" w:date="2010-12-04T16:33:00Z">
        <w:r w:rsidRPr="00332843">
          <w:rPr>
            <w:rFonts w:ascii="Calibri" w:hAnsi="Calibri"/>
            <w:b/>
            <w:lang w:val="ru-RU"/>
          </w:rPr>
          <w:t xml:space="preserve">  </w:t>
        </w:r>
      </w:ins>
      <w:r w:rsidR="00332843">
        <w:rPr>
          <w:rFonts w:ascii="Calibri" w:hAnsi="Calibri"/>
          <w:b/>
          <w:lang w:val="ru-RU"/>
        </w:rPr>
        <w:t>Вступление</w:t>
      </w:r>
      <w:r w:rsidR="00777B8F" w:rsidRPr="00332843">
        <w:rPr>
          <w:rFonts w:ascii="Calibri" w:hAnsi="Calibri"/>
          <w:b/>
          <w:lang w:val="ru-RU"/>
        </w:rPr>
        <w:t>:</w:t>
      </w:r>
    </w:p>
    <w:p w:rsidR="00777B8F" w:rsidRPr="00332843" w:rsidRDefault="00777B8F" w:rsidP="00777B8F">
      <w:pPr>
        <w:rPr>
          <w:rFonts w:ascii="Calibri" w:hAnsi="Calibri"/>
          <w:b/>
          <w:lang w:val="ru-RU"/>
        </w:rPr>
      </w:pPr>
    </w:p>
    <w:p w:rsidR="00B04F86" w:rsidRPr="00332843" w:rsidRDefault="003A21CC" w:rsidP="00B04F86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Ч</w:t>
      </w:r>
      <w:r w:rsidRPr="00B04F86">
        <w:rPr>
          <w:rFonts w:ascii="Calibri" w:hAnsi="Calibri"/>
          <w:lang w:val="ru-RU"/>
        </w:rPr>
        <w:t>то вам нужно</w:t>
      </w:r>
      <w:r>
        <w:rPr>
          <w:rFonts w:ascii="Calibri" w:hAnsi="Calibri"/>
          <w:lang w:val="ru-RU"/>
        </w:rPr>
        <w:t xml:space="preserve"> для</w:t>
      </w:r>
      <w:r w:rsidRPr="00B04F8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того, чтобы</w:t>
      </w:r>
      <w:r w:rsidR="00B04F86" w:rsidRPr="00B04F86">
        <w:rPr>
          <w:rFonts w:ascii="Calibri" w:hAnsi="Calibri"/>
          <w:lang w:val="ru-RU"/>
        </w:rPr>
        <w:t xml:space="preserve"> реш</w:t>
      </w:r>
      <w:r w:rsidR="00332843">
        <w:rPr>
          <w:rFonts w:ascii="Calibri" w:hAnsi="Calibri"/>
          <w:lang w:val="ru-RU"/>
        </w:rPr>
        <w:t>и</w:t>
      </w:r>
      <w:r w:rsidR="00B04F86" w:rsidRPr="00B04F86">
        <w:rPr>
          <w:rFonts w:ascii="Calibri" w:hAnsi="Calibri"/>
          <w:lang w:val="ru-RU"/>
        </w:rPr>
        <w:t xml:space="preserve">ть проблемы? Многие говорят, что ответ - это </w:t>
      </w:r>
      <w:r w:rsidR="00C35E2C">
        <w:rPr>
          <w:rFonts w:ascii="Calibri" w:hAnsi="Calibri"/>
          <w:lang w:val="ru-RU"/>
        </w:rPr>
        <w:t>инновации</w:t>
      </w:r>
      <w:r w:rsidR="00B04F86" w:rsidRPr="00B04F86">
        <w:rPr>
          <w:rFonts w:ascii="Calibri" w:hAnsi="Calibri"/>
          <w:lang w:val="ru-RU"/>
        </w:rPr>
        <w:t>. Что нужно нашей экономике? Инноваци</w:t>
      </w:r>
      <w:r w:rsidR="00C35E2C">
        <w:rPr>
          <w:rFonts w:ascii="Calibri" w:hAnsi="Calibri"/>
          <w:lang w:val="ru-RU"/>
        </w:rPr>
        <w:t>и</w:t>
      </w:r>
      <w:r w:rsidR="00B04F86" w:rsidRPr="00B04F86">
        <w:rPr>
          <w:rFonts w:ascii="Calibri" w:hAnsi="Calibri"/>
          <w:lang w:val="ru-RU"/>
        </w:rPr>
        <w:t>! Наш</w:t>
      </w:r>
      <w:r w:rsidR="00332843">
        <w:rPr>
          <w:rFonts w:ascii="Calibri" w:hAnsi="Calibri"/>
          <w:lang w:val="ru-RU"/>
        </w:rPr>
        <w:t>ей</w:t>
      </w:r>
      <w:r w:rsidR="00B04F86" w:rsidRPr="00B04F86">
        <w:rPr>
          <w:rFonts w:ascii="Calibri" w:hAnsi="Calibri"/>
          <w:lang w:val="ru-RU"/>
        </w:rPr>
        <w:t xml:space="preserve"> образовательн</w:t>
      </w:r>
      <w:r w:rsidR="00332843">
        <w:rPr>
          <w:rFonts w:ascii="Calibri" w:hAnsi="Calibri"/>
          <w:lang w:val="ru-RU"/>
        </w:rPr>
        <w:t>ой</w:t>
      </w:r>
      <w:r w:rsidR="00B04F86" w:rsidRPr="00B04F86">
        <w:rPr>
          <w:rFonts w:ascii="Calibri" w:hAnsi="Calibri"/>
          <w:lang w:val="ru-RU"/>
        </w:rPr>
        <w:t xml:space="preserve"> систем</w:t>
      </w:r>
      <w:r w:rsidR="00332843">
        <w:rPr>
          <w:rFonts w:ascii="Calibri" w:hAnsi="Calibri"/>
          <w:lang w:val="ru-RU"/>
        </w:rPr>
        <w:t>е</w:t>
      </w:r>
      <w:r w:rsidR="00B04F86" w:rsidRPr="00B04F86">
        <w:rPr>
          <w:rFonts w:ascii="Calibri" w:hAnsi="Calibri"/>
          <w:lang w:val="ru-RU"/>
        </w:rPr>
        <w:t>? Инноваци</w:t>
      </w:r>
      <w:r w:rsidR="00C35E2C">
        <w:rPr>
          <w:rFonts w:ascii="Calibri" w:hAnsi="Calibri"/>
          <w:lang w:val="ru-RU"/>
        </w:rPr>
        <w:t>и</w:t>
      </w:r>
      <w:r w:rsidR="00B04F86" w:rsidRPr="00B04F86">
        <w:rPr>
          <w:rFonts w:ascii="Calibri" w:hAnsi="Calibri"/>
          <w:lang w:val="ru-RU"/>
        </w:rPr>
        <w:t>! Политик</w:t>
      </w:r>
      <w:r w:rsidR="00332843">
        <w:rPr>
          <w:rFonts w:ascii="Calibri" w:hAnsi="Calibri"/>
          <w:lang w:val="ru-RU"/>
        </w:rPr>
        <w:t>е</w:t>
      </w:r>
      <w:r w:rsidR="00B04F86" w:rsidRPr="00B04F86">
        <w:rPr>
          <w:rFonts w:ascii="Calibri" w:hAnsi="Calibri"/>
          <w:lang w:val="ru-RU"/>
        </w:rPr>
        <w:t xml:space="preserve"> и правительств</w:t>
      </w:r>
      <w:r w:rsidR="00C35E2C">
        <w:rPr>
          <w:rFonts w:ascii="Calibri" w:hAnsi="Calibri"/>
          <w:lang w:val="ru-RU"/>
        </w:rPr>
        <w:t>у? Инновации</w:t>
      </w:r>
      <w:r w:rsidR="00332843">
        <w:rPr>
          <w:rFonts w:ascii="Calibri" w:hAnsi="Calibri"/>
          <w:lang w:val="ru-RU"/>
        </w:rPr>
        <w:t>! Погряз</w:t>
      </w:r>
      <w:r>
        <w:rPr>
          <w:rFonts w:ascii="Calibri" w:hAnsi="Calibri"/>
          <w:lang w:val="ru-RU"/>
        </w:rPr>
        <w:t>нув</w:t>
      </w:r>
      <w:r w:rsidR="00B04F86" w:rsidRPr="00B04F86">
        <w:rPr>
          <w:rFonts w:ascii="Calibri" w:hAnsi="Calibri"/>
          <w:lang w:val="ru-RU"/>
        </w:rPr>
        <w:t xml:space="preserve"> в трясине многовековых разногласий, нам нужны новые способы мышления; новая перспектива, новый способ </w:t>
      </w:r>
      <w:r w:rsidR="00332843">
        <w:rPr>
          <w:rFonts w:ascii="Calibri" w:hAnsi="Calibri"/>
          <w:lang w:val="ru-RU"/>
        </w:rPr>
        <w:t>действий</w:t>
      </w:r>
      <w:r w:rsidR="00B04F86" w:rsidRPr="00B04F86">
        <w:rPr>
          <w:rFonts w:ascii="Calibri" w:hAnsi="Calibri"/>
          <w:lang w:val="ru-RU"/>
        </w:rPr>
        <w:t>. Поэтому, когда мы п</w:t>
      </w:r>
      <w:r w:rsidR="00332843">
        <w:rPr>
          <w:rFonts w:ascii="Calibri" w:hAnsi="Calibri"/>
          <w:lang w:val="ru-RU"/>
        </w:rPr>
        <w:t>риступаем</w:t>
      </w:r>
      <w:r w:rsidR="00B04F86" w:rsidRPr="00B04F86">
        <w:rPr>
          <w:rFonts w:ascii="Calibri" w:hAnsi="Calibri"/>
          <w:lang w:val="ru-RU"/>
        </w:rPr>
        <w:t xml:space="preserve"> к теме церкви, инновации также </w:t>
      </w:r>
      <w:r w:rsidR="00332843">
        <w:rPr>
          <w:rFonts w:ascii="Calibri" w:hAnsi="Calibri"/>
          <w:lang w:val="ru-RU"/>
        </w:rPr>
        <w:t>кажутся</w:t>
      </w:r>
      <w:r w:rsidR="00B04F86" w:rsidRPr="00B04F86">
        <w:rPr>
          <w:rFonts w:ascii="Calibri" w:hAnsi="Calibri"/>
          <w:lang w:val="ru-RU"/>
        </w:rPr>
        <w:t xml:space="preserve"> </w:t>
      </w:r>
      <w:r w:rsidR="00332843">
        <w:rPr>
          <w:rFonts w:ascii="Calibri" w:hAnsi="Calibri"/>
          <w:lang w:val="ru-RU"/>
        </w:rPr>
        <w:t>нужными</w:t>
      </w:r>
      <w:r w:rsidR="00B04F86" w:rsidRPr="00B04F86">
        <w:rPr>
          <w:rFonts w:ascii="Calibri" w:hAnsi="Calibri"/>
          <w:lang w:val="ru-RU"/>
        </w:rPr>
        <w:t xml:space="preserve">. </w:t>
      </w:r>
      <w:r w:rsidR="00B04F86" w:rsidRPr="00332843">
        <w:rPr>
          <w:rFonts w:ascii="Calibri" w:hAnsi="Calibri"/>
          <w:lang w:val="ru-RU"/>
        </w:rPr>
        <w:t>Правильно?</w:t>
      </w:r>
    </w:p>
    <w:p w:rsidR="00B04F86" w:rsidRPr="00332843" w:rsidRDefault="00B04F86" w:rsidP="00B04F86">
      <w:pPr>
        <w:rPr>
          <w:rFonts w:ascii="Calibri" w:hAnsi="Calibri"/>
          <w:lang w:val="ru-RU"/>
        </w:rPr>
      </w:pPr>
    </w:p>
    <w:p w:rsidR="00777B8F" w:rsidRPr="00C0158E" w:rsidRDefault="00B04F86" w:rsidP="00332843">
      <w:pPr>
        <w:rPr>
          <w:rFonts w:ascii="Calibri" w:hAnsi="Calibri"/>
          <w:lang w:val="ru-RU"/>
        </w:rPr>
      </w:pPr>
      <w:r w:rsidRPr="00B04F86">
        <w:rPr>
          <w:rFonts w:ascii="Calibri" w:hAnsi="Calibri"/>
          <w:lang w:val="ru-RU"/>
        </w:rPr>
        <w:t xml:space="preserve">Ну, не совсем. В некотором смысле, инновации </w:t>
      </w:r>
      <w:r w:rsidR="00332843" w:rsidRPr="00B04F86">
        <w:rPr>
          <w:rFonts w:ascii="Calibri" w:hAnsi="Calibri"/>
          <w:lang w:val="ru-RU"/>
        </w:rPr>
        <w:t xml:space="preserve">в церкви </w:t>
      </w:r>
      <w:r w:rsidR="00332843">
        <w:rPr>
          <w:rFonts w:ascii="Calibri" w:hAnsi="Calibri"/>
          <w:lang w:val="ru-RU"/>
        </w:rPr>
        <w:t xml:space="preserve">— это </w:t>
      </w:r>
      <w:r w:rsidRPr="00B04F86">
        <w:rPr>
          <w:rFonts w:ascii="Calibri" w:hAnsi="Calibri"/>
          <w:lang w:val="ru-RU"/>
        </w:rPr>
        <w:t>прекрасн</w:t>
      </w:r>
      <w:r w:rsidR="00332843">
        <w:rPr>
          <w:rFonts w:ascii="Calibri" w:hAnsi="Calibri"/>
          <w:lang w:val="ru-RU"/>
        </w:rPr>
        <w:t>о</w:t>
      </w:r>
      <w:r w:rsidRPr="00B04F86">
        <w:rPr>
          <w:rFonts w:ascii="Calibri" w:hAnsi="Calibri"/>
          <w:lang w:val="ru-RU"/>
        </w:rPr>
        <w:t xml:space="preserve"> - электронные </w:t>
      </w:r>
      <w:r w:rsidR="00C35E2C">
        <w:rPr>
          <w:rFonts w:ascii="Calibri" w:hAnsi="Calibri"/>
          <w:lang w:val="ru-RU"/>
        </w:rPr>
        <w:t xml:space="preserve">церковные </w:t>
      </w:r>
      <w:r w:rsidRPr="00B04F86">
        <w:rPr>
          <w:rFonts w:ascii="Calibri" w:hAnsi="Calibri"/>
          <w:lang w:val="ru-RU"/>
        </w:rPr>
        <w:t>бюллетени</w:t>
      </w:r>
      <w:r w:rsidR="00C35E2C">
        <w:rPr>
          <w:rFonts w:ascii="Calibri" w:hAnsi="Calibri"/>
          <w:lang w:val="ru-RU"/>
        </w:rPr>
        <w:t>, фотографии в справочнике членов</w:t>
      </w:r>
      <w:r w:rsidRPr="00B04F86">
        <w:rPr>
          <w:rFonts w:ascii="Calibri" w:hAnsi="Calibri"/>
          <w:lang w:val="ru-RU"/>
        </w:rPr>
        <w:t xml:space="preserve">, </w:t>
      </w:r>
      <w:r w:rsidR="00332843">
        <w:rPr>
          <w:rFonts w:ascii="Calibri" w:hAnsi="Calibri"/>
          <w:lang w:val="ru-RU"/>
        </w:rPr>
        <w:t>и т.д.</w:t>
      </w:r>
      <w:r w:rsidRPr="00B04F86">
        <w:rPr>
          <w:rFonts w:ascii="Calibri" w:hAnsi="Calibri"/>
          <w:lang w:val="ru-RU"/>
        </w:rPr>
        <w:t xml:space="preserve"> - это </w:t>
      </w:r>
      <w:r w:rsidR="00332843">
        <w:rPr>
          <w:rFonts w:ascii="Calibri" w:hAnsi="Calibri"/>
          <w:lang w:val="ru-RU"/>
        </w:rPr>
        <w:t xml:space="preserve">все </w:t>
      </w:r>
      <w:r w:rsidRPr="00B04F86">
        <w:rPr>
          <w:rFonts w:ascii="Calibri" w:hAnsi="Calibri"/>
          <w:lang w:val="ru-RU"/>
        </w:rPr>
        <w:t xml:space="preserve">отличные «нововведения». Но когда дело доходит до богословия и церкви, «инновация», как правило, не является </w:t>
      </w:r>
      <w:r w:rsidR="00332843">
        <w:rPr>
          <w:rFonts w:ascii="Calibri" w:hAnsi="Calibri"/>
          <w:lang w:val="ru-RU"/>
        </w:rPr>
        <w:t>тем</w:t>
      </w:r>
      <w:r w:rsidR="003A21CC">
        <w:rPr>
          <w:rFonts w:ascii="Calibri" w:hAnsi="Calibri"/>
          <w:lang w:val="ru-RU"/>
        </w:rPr>
        <w:t>,</w:t>
      </w:r>
      <w:r w:rsidR="00332843">
        <w:rPr>
          <w:rFonts w:ascii="Calibri" w:hAnsi="Calibri"/>
          <w:lang w:val="ru-RU"/>
        </w:rPr>
        <w:t xml:space="preserve"> к чему нам нужно стремиться</w:t>
      </w:r>
      <w:r w:rsidRPr="00B04F86">
        <w:rPr>
          <w:rFonts w:ascii="Calibri" w:hAnsi="Calibri"/>
          <w:lang w:val="ru-RU"/>
        </w:rPr>
        <w:t xml:space="preserve">. На самом деле, чаще всего, «нововведения» в церкви </w:t>
      </w:r>
      <w:r w:rsidR="00332843" w:rsidRPr="00B04F86">
        <w:rPr>
          <w:rFonts w:ascii="Calibri" w:hAnsi="Calibri"/>
          <w:lang w:val="ru-RU"/>
        </w:rPr>
        <w:t>оказ</w:t>
      </w:r>
      <w:r w:rsidR="00332843">
        <w:rPr>
          <w:rFonts w:ascii="Calibri" w:hAnsi="Calibri"/>
          <w:lang w:val="ru-RU"/>
        </w:rPr>
        <w:t>ывались на поверку</w:t>
      </w:r>
      <w:r w:rsidRPr="00B04F86">
        <w:rPr>
          <w:rFonts w:ascii="Calibri" w:hAnsi="Calibri"/>
          <w:lang w:val="ru-RU"/>
        </w:rPr>
        <w:t xml:space="preserve"> ересью. Почему? Потому что </w:t>
      </w:r>
      <w:r w:rsidR="00332843">
        <w:rPr>
          <w:rFonts w:ascii="Calibri" w:hAnsi="Calibri"/>
          <w:lang w:val="ru-RU"/>
        </w:rPr>
        <w:t>новшества</w:t>
      </w:r>
      <w:r w:rsidRPr="00B04F86">
        <w:rPr>
          <w:rFonts w:ascii="Calibri" w:hAnsi="Calibri"/>
          <w:lang w:val="ru-RU"/>
        </w:rPr>
        <w:t xml:space="preserve"> хорош</w:t>
      </w:r>
      <w:r w:rsidR="003A21CC">
        <w:rPr>
          <w:rFonts w:ascii="Calibri" w:hAnsi="Calibri"/>
          <w:lang w:val="ru-RU"/>
        </w:rPr>
        <w:t>и</w:t>
      </w:r>
      <w:r w:rsidRPr="00B04F86">
        <w:rPr>
          <w:rFonts w:ascii="Calibri" w:hAnsi="Calibri"/>
          <w:lang w:val="ru-RU"/>
        </w:rPr>
        <w:t xml:space="preserve">, если что-то нужно улучшить. Но если Иисус дал нам </w:t>
      </w:r>
      <w:r w:rsidR="001D67AA">
        <w:rPr>
          <w:rFonts w:ascii="Calibri" w:hAnsi="Calibri"/>
          <w:lang w:val="ru-RU"/>
        </w:rPr>
        <w:t>совершенное</w:t>
      </w:r>
      <w:r w:rsidRPr="00B04F86">
        <w:rPr>
          <w:rFonts w:ascii="Calibri" w:hAnsi="Calibri"/>
          <w:lang w:val="ru-RU"/>
        </w:rPr>
        <w:t xml:space="preserve"> послание, то любое изменение </w:t>
      </w:r>
      <w:r w:rsidR="00332843">
        <w:rPr>
          <w:rFonts w:ascii="Calibri" w:hAnsi="Calibri"/>
          <w:lang w:val="ru-RU"/>
        </w:rPr>
        <w:t xml:space="preserve">в </w:t>
      </w:r>
      <w:r w:rsidRPr="00B04F86">
        <w:rPr>
          <w:rFonts w:ascii="Calibri" w:hAnsi="Calibri"/>
          <w:lang w:val="ru-RU"/>
        </w:rPr>
        <w:t>это</w:t>
      </w:r>
      <w:r w:rsidR="00332843">
        <w:rPr>
          <w:rFonts w:ascii="Calibri" w:hAnsi="Calibri"/>
          <w:lang w:val="ru-RU"/>
        </w:rPr>
        <w:t>м</w:t>
      </w:r>
      <w:r w:rsidRPr="00B04F86">
        <w:rPr>
          <w:rFonts w:ascii="Calibri" w:hAnsi="Calibri"/>
          <w:lang w:val="ru-RU"/>
        </w:rPr>
        <w:t xml:space="preserve"> Евангели</w:t>
      </w:r>
      <w:r w:rsidR="00332843">
        <w:rPr>
          <w:rFonts w:ascii="Calibri" w:hAnsi="Calibri"/>
          <w:lang w:val="ru-RU"/>
        </w:rPr>
        <w:t>и</w:t>
      </w:r>
      <w:r w:rsidRPr="00B04F86">
        <w:rPr>
          <w:rFonts w:ascii="Calibri" w:hAnsi="Calibri"/>
          <w:lang w:val="ru-RU"/>
        </w:rPr>
        <w:t xml:space="preserve"> абсолютно </w:t>
      </w:r>
      <w:r w:rsidR="00332843">
        <w:rPr>
          <w:rFonts w:ascii="Calibri" w:hAnsi="Calibri"/>
          <w:lang w:val="ru-RU"/>
        </w:rPr>
        <w:t>недопустимо</w:t>
      </w:r>
      <w:r w:rsidRPr="00B04F86">
        <w:rPr>
          <w:rFonts w:ascii="Calibri" w:hAnsi="Calibri"/>
          <w:lang w:val="ru-RU"/>
        </w:rPr>
        <w:t xml:space="preserve">. </w:t>
      </w:r>
      <w:r w:rsidR="00332843">
        <w:rPr>
          <w:rFonts w:ascii="Calibri" w:hAnsi="Calibri"/>
          <w:lang w:val="ru-RU"/>
        </w:rPr>
        <w:t>Н</w:t>
      </w:r>
      <w:r w:rsidR="00332843" w:rsidRPr="00332843">
        <w:rPr>
          <w:rFonts w:ascii="Calibri" w:hAnsi="Calibri"/>
          <w:lang w:val="ru-RU"/>
        </w:rPr>
        <w:t>ужно</w:t>
      </w:r>
      <w:r w:rsidR="00332843" w:rsidRPr="00C0158E">
        <w:rPr>
          <w:rFonts w:ascii="Calibri" w:hAnsi="Calibri"/>
          <w:lang w:val="ru-RU"/>
        </w:rPr>
        <w:t xml:space="preserve"> </w:t>
      </w:r>
      <w:r w:rsidR="00332843" w:rsidRPr="00332843">
        <w:rPr>
          <w:rFonts w:ascii="Calibri" w:hAnsi="Calibri"/>
          <w:lang w:val="ru-RU"/>
        </w:rPr>
        <w:t>избегать</w:t>
      </w:r>
      <w:r w:rsidR="00332843" w:rsidRPr="00C0158E">
        <w:rPr>
          <w:rFonts w:ascii="Calibri" w:hAnsi="Calibri"/>
          <w:lang w:val="ru-RU"/>
        </w:rPr>
        <w:t xml:space="preserve"> </w:t>
      </w:r>
      <w:r w:rsidR="00332843">
        <w:rPr>
          <w:rFonts w:ascii="Calibri" w:hAnsi="Calibri"/>
          <w:lang w:val="ru-RU"/>
        </w:rPr>
        <w:t>т</w:t>
      </w:r>
      <w:r w:rsidRPr="00332843">
        <w:rPr>
          <w:rFonts w:ascii="Calibri" w:hAnsi="Calibri"/>
          <w:lang w:val="ru-RU"/>
        </w:rPr>
        <w:t>акого</w:t>
      </w:r>
      <w:r w:rsidRPr="00C0158E">
        <w:rPr>
          <w:rFonts w:ascii="Calibri" w:hAnsi="Calibri"/>
          <w:lang w:val="ru-RU"/>
        </w:rPr>
        <w:t xml:space="preserve"> </w:t>
      </w:r>
      <w:r w:rsidRPr="00332843">
        <w:rPr>
          <w:rFonts w:ascii="Calibri" w:hAnsi="Calibri"/>
          <w:lang w:val="ru-RU"/>
        </w:rPr>
        <w:t>рода</w:t>
      </w:r>
      <w:r w:rsidRPr="00C0158E">
        <w:rPr>
          <w:rFonts w:ascii="Calibri" w:hAnsi="Calibri"/>
          <w:lang w:val="ru-RU"/>
        </w:rPr>
        <w:t xml:space="preserve"> </w:t>
      </w:r>
      <w:r w:rsidRPr="00332843">
        <w:rPr>
          <w:rFonts w:ascii="Calibri" w:hAnsi="Calibri"/>
          <w:lang w:val="ru-RU"/>
        </w:rPr>
        <w:t>инноваци</w:t>
      </w:r>
      <w:r w:rsidR="00332843">
        <w:rPr>
          <w:rFonts w:ascii="Calibri" w:hAnsi="Calibri"/>
          <w:lang w:val="ru-RU"/>
        </w:rPr>
        <w:t>й</w:t>
      </w:r>
      <w:r w:rsidRPr="00C0158E">
        <w:rPr>
          <w:rFonts w:ascii="Calibri" w:hAnsi="Calibri"/>
          <w:lang w:val="ru-RU"/>
        </w:rPr>
        <w:t>.</w:t>
      </w:r>
    </w:p>
    <w:p w:rsidR="00777B8F" w:rsidRPr="00C0158E" w:rsidRDefault="00777B8F" w:rsidP="00777B8F">
      <w:pPr>
        <w:rPr>
          <w:rFonts w:ascii="Calibri" w:hAnsi="Calibri"/>
          <w:lang w:val="ru-RU"/>
        </w:rPr>
      </w:pPr>
    </w:p>
    <w:p w:rsidR="00B04F86" w:rsidRPr="00B04F86" w:rsidRDefault="00332843" w:rsidP="00B04F86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Что же нам делать</w:t>
      </w:r>
      <w:r w:rsidR="00C0158E">
        <w:rPr>
          <w:rFonts w:ascii="Calibri" w:hAnsi="Calibri"/>
          <w:lang w:val="ru-RU"/>
        </w:rPr>
        <w:t>?</w:t>
      </w:r>
      <w:r w:rsidR="00B04F86" w:rsidRPr="0033284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Как </w:t>
      </w:r>
      <w:r w:rsidR="00C0158E">
        <w:rPr>
          <w:rFonts w:ascii="Calibri" w:hAnsi="Calibri"/>
          <w:lang w:val="ru-RU"/>
        </w:rPr>
        <w:t>нам</w:t>
      </w:r>
      <w:r>
        <w:rPr>
          <w:rFonts w:ascii="Calibri" w:hAnsi="Calibri"/>
          <w:lang w:val="ru-RU"/>
        </w:rPr>
        <w:t xml:space="preserve"> защитить</w:t>
      </w:r>
      <w:r w:rsidR="00B04F86" w:rsidRPr="00B04F86">
        <w:rPr>
          <w:rFonts w:ascii="Calibri" w:hAnsi="Calibri"/>
          <w:lang w:val="ru-RU"/>
        </w:rPr>
        <w:t xml:space="preserve"> эту </w:t>
      </w:r>
      <w:r>
        <w:rPr>
          <w:rFonts w:ascii="Calibri" w:hAnsi="Calibri"/>
          <w:lang w:val="ru-RU"/>
        </w:rPr>
        <w:t>замечательную благую весть</w:t>
      </w:r>
      <w:r w:rsidR="00B04F86" w:rsidRPr="00B04F86">
        <w:rPr>
          <w:rFonts w:ascii="Calibri" w:hAnsi="Calibri"/>
          <w:lang w:val="ru-RU"/>
        </w:rPr>
        <w:t xml:space="preserve">, которую мы получили? </w:t>
      </w:r>
      <w:r w:rsidR="009F05B9">
        <w:rPr>
          <w:rFonts w:ascii="Calibri" w:hAnsi="Calibri"/>
          <w:lang w:val="ru-RU"/>
        </w:rPr>
        <w:t>Именно об этом послание</w:t>
      </w:r>
      <w:r w:rsidR="00B04F86" w:rsidRPr="00B04F86">
        <w:rPr>
          <w:rFonts w:ascii="Calibri" w:hAnsi="Calibri"/>
          <w:lang w:val="ru-RU"/>
        </w:rPr>
        <w:t xml:space="preserve"> Тит</w:t>
      </w:r>
      <w:r w:rsidR="009F05B9">
        <w:rPr>
          <w:rFonts w:ascii="Calibri" w:hAnsi="Calibri"/>
          <w:lang w:val="ru-RU"/>
        </w:rPr>
        <w:t>у</w:t>
      </w:r>
      <w:r w:rsidR="00B04F86" w:rsidRPr="00B04F86">
        <w:rPr>
          <w:rFonts w:ascii="Calibri" w:hAnsi="Calibri"/>
          <w:lang w:val="ru-RU"/>
        </w:rPr>
        <w:t xml:space="preserve">. </w:t>
      </w:r>
      <w:r w:rsidR="00C0158E">
        <w:rPr>
          <w:rFonts w:ascii="Calibri" w:hAnsi="Calibri"/>
          <w:lang w:val="ru-RU"/>
        </w:rPr>
        <w:t>Я</w:t>
      </w:r>
      <w:r w:rsidR="00B04F86" w:rsidRPr="00B04F86">
        <w:rPr>
          <w:rFonts w:ascii="Calibri" w:hAnsi="Calibri"/>
          <w:lang w:val="ru-RU"/>
        </w:rPr>
        <w:t xml:space="preserve"> думаю, что ответ Павла может вас удивить. Потому что, хотя он и говорит, что наши пасторы должны </w:t>
      </w:r>
      <w:r w:rsidR="00B04F86" w:rsidRPr="009F05B9">
        <w:rPr>
          <w:rFonts w:ascii="Calibri" w:hAnsi="Calibri"/>
          <w:i/>
          <w:lang w:val="ru-RU"/>
        </w:rPr>
        <w:t>проповедовать Евангелие</w:t>
      </w:r>
      <w:r w:rsidR="00B04F86" w:rsidRPr="00B04F86">
        <w:rPr>
          <w:rFonts w:ascii="Calibri" w:hAnsi="Calibri"/>
          <w:lang w:val="ru-RU"/>
        </w:rPr>
        <w:t xml:space="preserve">, он также говорит, что </w:t>
      </w:r>
      <w:r w:rsidR="009F05B9">
        <w:rPr>
          <w:rFonts w:ascii="Calibri" w:hAnsi="Calibri"/>
          <w:lang w:val="ru-RU"/>
        </w:rPr>
        <w:t xml:space="preserve">устройство </w:t>
      </w:r>
      <w:r w:rsidR="00B04F86" w:rsidRPr="00B04F86">
        <w:rPr>
          <w:rFonts w:ascii="Calibri" w:hAnsi="Calibri"/>
          <w:lang w:val="ru-RU"/>
        </w:rPr>
        <w:t>наши</w:t>
      </w:r>
      <w:r w:rsidR="009F05B9">
        <w:rPr>
          <w:rFonts w:ascii="Calibri" w:hAnsi="Calibri"/>
          <w:lang w:val="ru-RU"/>
        </w:rPr>
        <w:t>х</w:t>
      </w:r>
      <w:r w:rsidR="00B04F86" w:rsidRPr="00B04F86">
        <w:rPr>
          <w:rFonts w:ascii="Calibri" w:hAnsi="Calibri"/>
          <w:lang w:val="ru-RU"/>
        </w:rPr>
        <w:t xml:space="preserve"> церкв</w:t>
      </w:r>
      <w:r w:rsidR="009F05B9">
        <w:rPr>
          <w:rFonts w:ascii="Calibri" w:hAnsi="Calibri"/>
          <w:lang w:val="ru-RU"/>
        </w:rPr>
        <w:t>ей</w:t>
      </w:r>
      <w:r w:rsidR="00B04F86" w:rsidRPr="00B04F86">
        <w:rPr>
          <w:rFonts w:ascii="Calibri" w:hAnsi="Calibri"/>
          <w:lang w:val="ru-RU"/>
        </w:rPr>
        <w:t xml:space="preserve">, </w:t>
      </w:r>
      <w:r w:rsidR="00C0158E">
        <w:rPr>
          <w:rFonts w:ascii="Calibri" w:hAnsi="Calibri"/>
          <w:lang w:val="ru-RU"/>
        </w:rPr>
        <w:t xml:space="preserve">то, </w:t>
      </w:r>
      <w:r w:rsidR="00B04F86" w:rsidRPr="00B04F86">
        <w:rPr>
          <w:rFonts w:ascii="Calibri" w:hAnsi="Calibri"/>
          <w:lang w:val="ru-RU"/>
        </w:rPr>
        <w:t>как мы относимся друг к другу, и то, как мы живем в мире, помогает хранить это драгоценное послание.</w:t>
      </w:r>
    </w:p>
    <w:p w:rsidR="00B04F86" w:rsidRPr="00B04F86" w:rsidRDefault="00B04F86" w:rsidP="00B04F86">
      <w:pPr>
        <w:rPr>
          <w:rFonts w:ascii="Calibri" w:hAnsi="Calibri"/>
          <w:lang w:val="ru-RU"/>
        </w:rPr>
      </w:pPr>
    </w:p>
    <w:p w:rsidR="00777B8F" w:rsidRPr="00C47964" w:rsidRDefault="00B04F86" w:rsidP="00B04F86">
      <w:pPr>
        <w:rPr>
          <w:ins w:id="9" w:author="Matthew Merker" w:date="2010-12-04T13:18:00Z"/>
          <w:rFonts w:ascii="Calibri" w:hAnsi="Calibri"/>
        </w:rPr>
      </w:pPr>
      <w:r w:rsidRPr="00B04F86">
        <w:rPr>
          <w:rFonts w:ascii="Calibri" w:hAnsi="Calibri"/>
          <w:lang w:val="ru-RU"/>
        </w:rPr>
        <w:t>Начнем с не</w:t>
      </w:r>
      <w:r w:rsidR="009F05B9">
        <w:rPr>
          <w:rFonts w:ascii="Calibri" w:hAnsi="Calibri"/>
          <w:lang w:val="ru-RU"/>
        </w:rPr>
        <w:t>большой</w:t>
      </w:r>
      <w:r w:rsidRPr="00B04F86">
        <w:rPr>
          <w:rFonts w:ascii="Calibri" w:hAnsi="Calibri"/>
          <w:lang w:val="ru-RU"/>
        </w:rPr>
        <w:t xml:space="preserve"> предыстории </w:t>
      </w:r>
      <w:r w:rsidR="009F05B9">
        <w:rPr>
          <w:rFonts w:ascii="Calibri" w:hAnsi="Calibri"/>
          <w:lang w:val="ru-RU"/>
        </w:rPr>
        <w:t xml:space="preserve">написания этой </w:t>
      </w:r>
      <w:r w:rsidRPr="00B04F86">
        <w:rPr>
          <w:rFonts w:ascii="Calibri" w:hAnsi="Calibri"/>
          <w:lang w:val="ru-RU"/>
        </w:rPr>
        <w:t>книги. На прошлой неделе мы рассмотрели первое письмо Павла к Тимо</w:t>
      </w:r>
      <w:r w:rsidR="009F05B9">
        <w:rPr>
          <w:rFonts w:ascii="Calibri" w:hAnsi="Calibri"/>
          <w:lang w:val="ru-RU"/>
        </w:rPr>
        <w:t>фею</w:t>
      </w:r>
      <w:r w:rsidRPr="00B04F86">
        <w:rPr>
          <w:rFonts w:ascii="Calibri" w:hAnsi="Calibri"/>
          <w:lang w:val="ru-RU"/>
        </w:rPr>
        <w:t xml:space="preserve">, которое также было первым из </w:t>
      </w:r>
      <w:r w:rsidR="009F05B9">
        <w:rPr>
          <w:rFonts w:ascii="Calibri" w:hAnsi="Calibri"/>
          <w:lang w:val="ru-RU"/>
        </w:rPr>
        <w:t>так</w:t>
      </w:r>
      <w:r w:rsidRPr="00B04F86">
        <w:rPr>
          <w:rFonts w:ascii="Calibri" w:hAnsi="Calibri"/>
          <w:lang w:val="ru-RU"/>
        </w:rPr>
        <w:t xml:space="preserve"> называе</w:t>
      </w:r>
      <w:r w:rsidR="009F05B9">
        <w:rPr>
          <w:rFonts w:ascii="Calibri" w:hAnsi="Calibri"/>
          <w:lang w:val="ru-RU"/>
        </w:rPr>
        <w:t>мых</w:t>
      </w:r>
      <w:r w:rsidR="00C0158E">
        <w:rPr>
          <w:rFonts w:ascii="Calibri" w:hAnsi="Calibri"/>
          <w:lang w:val="ru-RU"/>
        </w:rPr>
        <w:t xml:space="preserve"> п</w:t>
      </w:r>
      <w:r w:rsidRPr="00B04F86">
        <w:rPr>
          <w:rFonts w:ascii="Calibri" w:hAnsi="Calibri"/>
          <w:lang w:val="ru-RU"/>
        </w:rPr>
        <w:t>аст</w:t>
      </w:r>
      <w:r w:rsidR="00C0158E">
        <w:rPr>
          <w:rFonts w:ascii="Calibri" w:hAnsi="Calibri"/>
          <w:lang w:val="ru-RU"/>
        </w:rPr>
        <w:t>о</w:t>
      </w:r>
      <w:r w:rsidRPr="00B04F86">
        <w:rPr>
          <w:rFonts w:ascii="Calibri" w:hAnsi="Calibri"/>
          <w:lang w:val="ru-RU"/>
        </w:rPr>
        <w:t>рски</w:t>
      </w:r>
      <w:r w:rsidR="009F05B9">
        <w:rPr>
          <w:rFonts w:ascii="Calibri" w:hAnsi="Calibri"/>
          <w:lang w:val="ru-RU"/>
        </w:rPr>
        <w:t>х</w:t>
      </w:r>
      <w:r w:rsidRPr="00B04F86">
        <w:rPr>
          <w:rFonts w:ascii="Calibri" w:hAnsi="Calibri"/>
          <w:lang w:val="ru-RU"/>
        </w:rPr>
        <w:t xml:space="preserve"> послани</w:t>
      </w:r>
      <w:r w:rsidR="009F05B9">
        <w:rPr>
          <w:rFonts w:ascii="Calibri" w:hAnsi="Calibri"/>
          <w:lang w:val="ru-RU"/>
        </w:rPr>
        <w:t>й</w:t>
      </w:r>
      <w:r w:rsidRPr="00B04F86">
        <w:rPr>
          <w:rFonts w:ascii="Calibri" w:hAnsi="Calibri"/>
          <w:lang w:val="ru-RU"/>
        </w:rPr>
        <w:t xml:space="preserve">. Сегодня мы рассмотрим второе из </w:t>
      </w:r>
      <w:r w:rsidR="00C0158E">
        <w:rPr>
          <w:rFonts w:ascii="Calibri" w:hAnsi="Calibri"/>
          <w:lang w:val="ru-RU"/>
        </w:rPr>
        <w:t>них -</w:t>
      </w:r>
      <w:r w:rsidRPr="00B04F86">
        <w:rPr>
          <w:rFonts w:ascii="Calibri" w:hAnsi="Calibri"/>
          <w:lang w:val="ru-RU"/>
        </w:rPr>
        <w:t xml:space="preserve"> письмо Павла Титу. Между </w:t>
      </w:r>
      <w:r w:rsidR="009F05B9">
        <w:rPr>
          <w:rFonts w:ascii="Calibri" w:hAnsi="Calibri"/>
          <w:lang w:val="ru-RU"/>
        </w:rPr>
        <w:t xml:space="preserve">1 письмом </w:t>
      </w:r>
      <w:r w:rsidRPr="00B04F86">
        <w:rPr>
          <w:rFonts w:ascii="Calibri" w:hAnsi="Calibri"/>
          <w:lang w:val="ru-RU"/>
        </w:rPr>
        <w:t>Тимо</w:t>
      </w:r>
      <w:r w:rsidR="009F05B9">
        <w:rPr>
          <w:rFonts w:ascii="Calibri" w:hAnsi="Calibri"/>
          <w:lang w:val="ru-RU"/>
        </w:rPr>
        <w:t xml:space="preserve">фею и письмом </w:t>
      </w:r>
      <w:r w:rsidRPr="00B04F86">
        <w:rPr>
          <w:rFonts w:ascii="Calibri" w:hAnsi="Calibri"/>
          <w:lang w:val="ru-RU"/>
        </w:rPr>
        <w:t>Тит</w:t>
      </w:r>
      <w:r w:rsidR="009F05B9">
        <w:rPr>
          <w:rFonts w:ascii="Calibri" w:hAnsi="Calibri"/>
          <w:lang w:val="ru-RU"/>
        </w:rPr>
        <w:t xml:space="preserve">у </w:t>
      </w:r>
      <w:r w:rsidRPr="00B04F86">
        <w:rPr>
          <w:rFonts w:ascii="Calibri" w:hAnsi="Calibri"/>
          <w:lang w:val="ru-RU"/>
        </w:rPr>
        <w:t xml:space="preserve">много общего. Обе книги написаны Павлом </w:t>
      </w:r>
      <w:r w:rsidR="009F05B9">
        <w:rPr>
          <w:rFonts w:ascii="Calibri" w:hAnsi="Calibri"/>
          <w:lang w:val="ru-RU"/>
        </w:rPr>
        <w:t>людям, на которых лежала</w:t>
      </w:r>
      <w:r w:rsidRPr="00B04F86">
        <w:rPr>
          <w:rFonts w:ascii="Calibri" w:hAnsi="Calibri"/>
          <w:lang w:val="ru-RU"/>
        </w:rPr>
        <w:t xml:space="preserve"> пастор</w:t>
      </w:r>
      <w:r w:rsidR="009F05B9">
        <w:rPr>
          <w:rFonts w:ascii="Calibri" w:hAnsi="Calibri"/>
          <w:lang w:val="ru-RU"/>
        </w:rPr>
        <w:t>ская</w:t>
      </w:r>
      <w:r w:rsidRPr="00B04F86">
        <w:rPr>
          <w:rFonts w:ascii="Calibri" w:hAnsi="Calibri"/>
          <w:lang w:val="ru-RU"/>
        </w:rPr>
        <w:t xml:space="preserve"> </w:t>
      </w:r>
      <w:r w:rsidR="009F05B9" w:rsidRPr="00B04F86">
        <w:rPr>
          <w:rFonts w:ascii="Calibri" w:hAnsi="Calibri"/>
          <w:lang w:val="ru-RU"/>
        </w:rPr>
        <w:t>руководящ</w:t>
      </w:r>
      <w:r w:rsidR="009F05B9">
        <w:rPr>
          <w:rFonts w:ascii="Calibri" w:hAnsi="Calibri"/>
          <w:lang w:val="ru-RU"/>
        </w:rPr>
        <w:t>ая ответственность</w:t>
      </w:r>
      <w:r w:rsidRPr="00B04F86">
        <w:rPr>
          <w:rFonts w:ascii="Calibri" w:hAnsi="Calibri"/>
          <w:lang w:val="ru-RU"/>
        </w:rPr>
        <w:t>, поэтому вполне естественно, что Павел включил по</w:t>
      </w:r>
      <w:r w:rsidR="009F05B9">
        <w:rPr>
          <w:rFonts w:ascii="Calibri" w:hAnsi="Calibri"/>
          <w:lang w:val="ru-RU"/>
        </w:rPr>
        <w:t>хожие наставления в оба письма</w:t>
      </w:r>
      <w:r w:rsidRPr="00B04F86">
        <w:rPr>
          <w:rFonts w:ascii="Calibri" w:hAnsi="Calibri"/>
          <w:lang w:val="ru-RU"/>
        </w:rPr>
        <w:t xml:space="preserve">. В </w:t>
      </w:r>
      <w:r w:rsidR="009F05B9">
        <w:rPr>
          <w:rFonts w:ascii="Calibri" w:hAnsi="Calibri"/>
          <w:lang w:val="ru-RU"/>
        </w:rPr>
        <w:t xml:space="preserve">книге </w:t>
      </w:r>
      <w:r w:rsidRPr="00B04F86">
        <w:rPr>
          <w:rFonts w:ascii="Calibri" w:hAnsi="Calibri"/>
          <w:lang w:val="ru-RU"/>
        </w:rPr>
        <w:t>Тит</w:t>
      </w:r>
      <w:r w:rsidR="009F05B9">
        <w:rPr>
          <w:rFonts w:ascii="Calibri" w:hAnsi="Calibri"/>
          <w:lang w:val="ru-RU"/>
        </w:rPr>
        <w:t>у</w:t>
      </w:r>
      <w:r w:rsidRPr="00B04F86">
        <w:rPr>
          <w:rFonts w:ascii="Calibri" w:hAnsi="Calibri"/>
          <w:lang w:val="ru-RU"/>
        </w:rPr>
        <w:t xml:space="preserve">, как и в </w:t>
      </w:r>
      <w:r w:rsidRPr="00B04F86">
        <w:rPr>
          <w:rFonts w:ascii="Calibri" w:hAnsi="Calibri"/>
        </w:rPr>
        <w:t>I</w:t>
      </w:r>
      <w:r w:rsidRPr="00B04F86">
        <w:rPr>
          <w:rFonts w:ascii="Calibri" w:hAnsi="Calibri"/>
          <w:lang w:val="ru-RU"/>
        </w:rPr>
        <w:t xml:space="preserve"> Тимофее, мы видим учение </w:t>
      </w:r>
      <w:r w:rsidR="00C0158E">
        <w:rPr>
          <w:rFonts w:ascii="Calibri" w:hAnsi="Calibri"/>
          <w:lang w:val="ru-RU"/>
        </w:rPr>
        <w:t xml:space="preserve">о </w:t>
      </w:r>
      <w:r w:rsidR="009F05B9">
        <w:rPr>
          <w:rFonts w:ascii="Calibri" w:hAnsi="Calibri"/>
          <w:lang w:val="ru-RU"/>
        </w:rPr>
        <w:t>служении</w:t>
      </w:r>
      <w:r w:rsidRPr="00B04F86">
        <w:rPr>
          <w:rFonts w:ascii="Calibri" w:hAnsi="Calibri"/>
          <w:lang w:val="ru-RU"/>
        </w:rPr>
        <w:t xml:space="preserve"> старейшин, мы видим необходимость </w:t>
      </w:r>
      <w:r w:rsidR="00C0158E">
        <w:rPr>
          <w:rFonts w:ascii="Calibri" w:hAnsi="Calibri"/>
          <w:lang w:val="ru-RU"/>
        </w:rPr>
        <w:t xml:space="preserve">в </w:t>
      </w:r>
      <w:r w:rsidRPr="00B04F86">
        <w:rPr>
          <w:rFonts w:ascii="Calibri" w:hAnsi="Calibri"/>
          <w:lang w:val="ru-RU"/>
        </w:rPr>
        <w:t>противостоя</w:t>
      </w:r>
      <w:r w:rsidR="00C0158E">
        <w:rPr>
          <w:rFonts w:ascii="Calibri" w:hAnsi="Calibri"/>
          <w:lang w:val="ru-RU"/>
        </w:rPr>
        <w:t>нии</w:t>
      </w:r>
      <w:r w:rsidRPr="00B04F86">
        <w:rPr>
          <w:rFonts w:ascii="Calibri" w:hAnsi="Calibri"/>
          <w:lang w:val="ru-RU"/>
        </w:rPr>
        <w:t xml:space="preserve"> лжеучителям, и мы видим учение о том, что значит жить как христиан</w:t>
      </w:r>
      <w:r w:rsidR="009F05B9">
        <w:rPr>
          <w:rFonts w:ascii="Calibri" w:hAnsi="Calibri"/>
          <w:lang w:val="ru-RU"/>
        </w:rPr>
        <w:t>е</w:t>
      </w:r>
      <w:r w:rsidRPr="00B04F86">
        <w:rPr>
          <w:rFonts w:ascii="Calibri" w:hAnsi="Calibri"/>
          <w:lang w:val="ru-RU"/>
        </w:rPr>
        <w:t xml:space="preserve"> в церкви и в мире. Итак, </w:t>
      </w:r>
      <w:r w:rsidR="009F05B9">
        <w:rPr>
          <w:rFonts w:ascii="Calibri" w:hAnsi="Calibri"/>
          <w:lang w:val="ru-RU"/>
        </w:rPr>
        <w:t>учитывая это сходство</w:t>
      </w:r>
      <w:r w:rsidRPr="00B04F86">
        <w:rPr>
          <w:rFonts w:ascii="Calibri" w:hAnsi="Calibri"/>
          <w:lang w:val="ru-RU"/>
        </w:rPr>
        <w:t xml:space="preserve">, что характерно </w:t>
      </w:r>
      <w:r w:rsidR="009F05B9">
        <w:rPr>
          <w:rFonts w:ascii="Calibri" w:hAnsi="Calibri"/>
          <w:lang w:val="ru-RU"/>
        </w:rPr>
        <w:t xml:space="preserve">именно </w:t>
      </w:r>
      <w:r w:rsidRPr="00B04F86">
        <w:rPr>
          <w:rFonts w:ascii="Calibri" w:hAnsi="Calibri"/>
          <w:lang w:val="ru-RU"/>
        </w:rPr>
        <w:t xml:space="preserve">для </w:t>
      </w:r>
      <w:r w:rsidR="009F05B9">
        <w:rPr>
          <w:rFonts w:ascii="Calibri" w:hAnsi="Calibri"/>
          <w:lang w:val="ru-RU"/>
        </w:rPr>
        <w:t xml:space="preserve">письма </w:t>
      </w:r>
      <w:r w:rsidRPr="00B04F86">
        <w:rPr>
          <w:rFonts w:ascii="Calibri" w:hAnsi="Calibri"/>
          <w:lang w:val="ru-RU"/>
        </w:rPr>
        <w:t>Тит</w:t>
      </w:r>
      <w:r w:rsidR="009F05B9">
        <w:rPr>
          <w:rFonts w:ascii="Calibri" w:hAnsi="Calibri"/>
          <w:lang w:val="ru-RU"/>
        </w:rPr>
        <w:t>у</w:t>
      </w:r>
      <w:r w:rsidRPr="00B04F86">
        <w:rPr>
          <w:rFonts w:ascii="Calibri" w:hAnsi="Calibri"/>
          <w:lang w:val="ru-RU"/>
        </w:rPr>
        <w:t xml:space="preserve">? </w:t>
      </w:r>
      <w:r w:rsidR="009F05B9">
        <w:rPr>
          <w:rFonts w:ascii="Calibri" w:hAnsi="Calibri"/>
          <w:lang w:val="ru-RU"/>
        </w:rPr>
        <w:t>Его окружает</w:t>
      </w:r>
      <w:r w:rsidRPr="00B04F86">
        <w:rPr>
          <w:rFonts w:ascii="Calibri" w:hAnsi="Calibri"/>
          <w:lang w:val="ru-RU"/>
        </w:rPr>
        <w:t xml:space="preserve"> другой контекст, поэтому </w:t>
      </w:r>
      <w:r w:rsidR="009F05B9">
        <w:rPr>
          <w:rFonts w:ascii="Calibri" w:hAnsi="Calibri"/>
          <w:lang w:val="ru-RU"/>
        </w:rPr>
        <w:t>внимание уделяется другим аспектам</w:t>
      </w:r>
      <w:r w:rsidRPr="00B04F86">
        <w:rPr>
          <w:rFonts w:ascii="Calibri" w:hAnsi="Calibri"/>
          <w:lang w:val="ru-RU"/>
        </w:rPr>
        <w:t>.</w:t>
      </w:r>
    </w:p>
    <w:p w:rsidR="00777B8F" w:rsidRPr="00C47964" w:rsidDel="003905F9" w:rsidRDefault="00777B8F" w:rsidP="00777B8F">
      <w:pPr>
        <w:numPr>
          <w:ins w:id="10" w:author="Matthew Merker" w:date="2010-12-04T13:18:00Z"/>
        </w:numPr>
        <w:rPr>
          <w:del w:id="11" w:author="Matthew Merker" w:date="2010-12-04T13:19:00Z"/>
          <w:rFonts w:ascii="Calibri" w:hAnsi="Calibri"/>
        </w:rPr>
      </w:pPr>
      <w:del w:id="12" w:author="Matthew Merker" w:date="2010-12-04T13:19:00Z">
        <w:r w:rsidRPr="00C47964" w:rsidDel="003905F9">
          <w:rPr>
            <w:rFonts w:ascii="Calibri" w:hAnsi="Calibri"/>
          </w:rPr>
          <w:delText>though that is implied and important.  But instead he focuses on things like church structure, leadership, and order in our churches and in our lives.</w:delText>
        </w:r>
      </w:del>
    </w:p>
    <w:p w:rsidR="00777B8F" w:rsidRPr="00C47964" w:rsidRDefault="00777B8F" w:rsidP="00777B8F">
      <w:pPr>
        <w:rPr>
          <w:rFonts w:ascii="Calibri" w:hAnsi="Calibri"/>
        </w:rPr>
      </w:pPr>
    </w:p>
    <w:p w:rsidR="00777B8F" w:rsidRPr="00C47964" w:rsidDel="009C6F41" w:rsidRDefault="00777B8F" w:rsidP="00777B8F">
      <w:pPr>
        <w:numPr>
          <w:ins w:id="13" w:author="Matthew Merker" w:date="2010-12-04T13:23:00Z"/>
        </w:numPr>
        <w:rPr>
          <w:del w:id="14" w:author="Matthew Merker" w:date="2010-12-04T13:24:00Z"/>
          <w:rFonts w:ascii="Calibri" w:hAnsi="Calibri"/>
        </w:rPr>
      </w:pPr>
      <w:del w:id="15" w:author="Matthew Merker" w:date="2010-12-04T13:24:00Z">
        <w:r w:rsidRPr="00C47964" w:rsidDel="009C6F41">
          <w:rPr>
            <w:rFonts w:ascii="Calibri" w:hAnsi="Calibri"/>
          </w:rPr>
          <w:delText xml:space="preserve">why did Paul write this letter to Titus? Why not just put a new address on I Timothy and ship that letter off to Crete? Well, we’ll see that while the letter addresses similar issues, there was a different context that Paul was addressing with Titus. </w:delText>
        </w:r>
      </w:del>
    </w:p>
    <w:p w:rsidR="00777B8F" w:rsidRPr="00332843" w:rsidDel="003F172D" w:rsidRDefault="009F05B9" w:rsidP="00777B8F">
      <w:pPr>
        <w:rPr>
          <w:del w:id="16" w:author="matt.merker" w:date="2010-12-04T16:33:00Z"/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Структура послания Титу</w:t>
      </w:r>
      <w:r w:rsidR="00777B8F" w:rsidRPr="00332843">
        <w:rPr>
          <w:rFonts w:ascii="Calibri" w:hAnsi="Calibri"/>
          <w:b/>
          <w:lang w:val="ru-RU"/>
        </w:rPr>
        <w:t>:</w:t>
      </w:r>
    </w:p>
    <w:p w:rsidR="00777B8F" w:rsidRPr="00332843" w:rsidRDefault="00777B8F" w:rsidP="00777B8F">
      <w:pPr>
        <w:rPr>
          <w:rFonts w:ascii="Calibri" w:hAnsi="Calibri"/>
          <w:lang w:val="ru-RU"/>
        </w:rPr>
      </w:pPr>
    </w:p>
    <w:p w:rsidR="00B04F86" w:rsidRPr="00B04F86" w:rsidRDefault="009F05B9" w:rsidP="009F05B9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Откройте</w:t>
      </w:r>
      <w:r w:rsidR="00B04F86" w:rsidRPr="00B04F86">
        <w:rPr>
          <w:rFonts w:ascii="Calibri" w:hAnsi="Calibri"/>
          <w:lang w:val="ru-RU"/>
        </w:rPr>
        <w:t xml:space="preserve"> со мной </w:t>
      </w:r>
      <w:r>
        <w:rPr>
          <w:rFonts w:ascii="Calibri" w:hAnsi="Calibri"/>
          <w:lang w:val="ru-RU"/>
        </w:rPr>
        <w:t>гл.</w:t>
      </w:r>
      <w:r w:rsidR="00B04F86" w:rsidRPr="00B04F86">
        <w:rPr>
          <w:rFonts w:ascii="Calibri" w:hAnsi="Calibri"/>
          <w:lang w:val="ru-RU"/>
        </w:rPr>
        <w:t xml:space="preserve"> 1: 4-5. Павел говорит: «</w:t>
      </w:r>
      <w:r w:rsidRPr="009F05B9">
        <w:rPr>
          <w:rFonts w:ascii="Calibri" w:hAnsi="Calibri"/>
          <w:lang w:val="ru-RU"/>
        </w:rPr>
        <w:t>Титу, истинному сыну по общей вере: благодать, милость и мир от Бога Отца и Господа Иисуса Христа, Спасителя нашего. Для того я оставил тебя в Крите, чтобы ты довершил недоконченное и поставил по всем городам пресвитеров, как я тебе приказывал</w:t>
      </w:r>
      <w:r w:rsidR="00B04F86" w:rsidRPr="00B04F86">
        <w:rPr>
          <w:rFonts w:ascii="Calibri" w:hAnsi="Calibri"/>
          <w:lang w:val="ru-RU"/>
        </w:rPr>
        <w:t xml:space="preserve">». Павел ранее </w:t>
      </w:r>
      <w:r>
        <w:rPr>
          <w:rFonts w:ascii="Calibri" w:hAnsi="Calibri"/>
          <w:lang w:val="ru-RU"/>
        </w:rPr>
        <w:t>уже был</w:t>
      </w:r>
      <w:r w:rsidR="00B04F86" w:rsidRPr="00B04F86">
        <w:rPr>
          <w:rFonts w:ascii="Calibri" w:hAnsi="Calibri"/>
          <w:lang w:val="ru-RU"/>
        </w:rPr>
        <w:t xml:space="preserve"> на острове Крит, создав церковь, и теперь он отправил Тит</w:t>
      </w:r>
      <w:r>
        <w:rPr>
          <w:rFonts w:ascii="Calibri" w:hAnsi="Calibri"/>
          <w:lang w:val="ru-RU"/>
        </w:rPr>
        <w:t>а</w:t>
      </w:r>
      <w:r w:rsidR="00B04F86" w:rsidRPr="00B04F86">
        <w:rPr>
          <w:rFonts w:ascii="Calibri" w:hAnsi="Calibri"/>
          <w:lang w:val="ru-RU"/>
        </w:rPr>
        <w:t xml:space="preserve"> продолжить эту работу. Это </w:t>
      </w:r>
      <w:r>
        <w:rPr>
          <w:rFonts w:ascii="Calibri" w:hAnsi="Calibri"/>
          <w:lang w:val="ru-RU"/>
        </w:rPr>
        <w:t xml:space="preserve">является </w:t>
      </w:r>
      <w:r w:rsidR="00B04F86" w:rsidRPr="00B04F86">
        <w:rPr>
          <w:rFonts w:ascii="Calibri" w:hAnsi="Calibri"/>
          <w:lang w:val="ru-RU"/>
        </w:rPr>
        <w:t>цель</w:t>
      </w:r>
      <w:r>
        <w:rPr>
          <w:rFonts w:ascii="Calibri" w:hAnsi="Calibri"/>
          <w:lang w:val="ru-RU"/>
        </w:rPr>
        <w:t>ю</w:t>
      </w:r>
      <w:r w:rsidR="00B04F86" w:rsidRPr="00B04F86">
        <w:rPr>
          <w:rFonts w:ascii="Calibri" w:hAnsi="Calibri"/>
          <w:lang w:val="ru-RU"/>
        </w:rPr>
        <w:t xml:space="preserve"> письма: принести духовное здоровье церквям на Крите. Итак, как</w:t>
      </w:r>
      <w:r>
        <w:rPr>
          <w:rFonts w:ascii="Calibri" w:hAnsi="Calibri"/>
          <w:lang w:val="ru-RU"/>
        </w:rPr>
        <w:t>им образом</w:t>
      </w:r>
      <w:r w:rsidR="00B04F86" w:rsidRPr="00B04F86">
        <w:rPr>
          <w:rFonts w:ascii="Calibri" w:hAnsi="Calibri"/>
          <w:lang w:val="ru-RU"/>
        </w:rPr>
        <w:t xml:space="preserve"> Павел </w:t>
      </w:r>
      <w:r>
        <w:rPr>
          <w:rFonts w:ascii="Calibri" w:hAnsi="Calibri"/>
          <w:lang w:val="ru-RU"/>
        </w:rPr>
        <w:t>помогает</w:t>
      </w:r>
      <w:r w:rsidR="00B04F86" w:rsidRPr="00B04F86">
        <w:rPr>
          <w:rFonts w:ascii="Calibri" w:hAnsi="Calibri"/>
          <w:lang w:val="ru-RU"/>
        </w:rPr>
        <w:t xml:space="preserve"> Тит</w:t>
      </w:r>
      <w:r w:rsidR="00C0158E">
        <w:rPr>
          <w:rFonts w:ascii="Calibri" w:hAnsi="Calibri"/>
          <w:lang w:val="ru-RU"/>
        </w:rPr>
        <w:t>у</w:t>
      </w:r>
      <w:r>
        <w:rPr>
          <w:rFonts w:ascii="Calibri" w:hAnsi="Calibri"/>
          <w:lang w:val="ru-RU"/>
        </w:rPr>
        <w:t xml:space="preserve"> в его служении</w:t>
      </w:r>
      <w:r w:rsidR="00B04F86" w:rsidRPr="00B04F86">
        <w:rPr>
          <w:rFonts w:ascii="Calibri" w:hAnsi="Calibri"/>
          <w:lang w:val="ru-RU"/>
        </w:rPr>
        <w:t xml:space="preserve">? </w:t>
      </w:r>
      <w:r w:rsidR="00073C8F">
        <w:rPr>
          <w:rFonts w:ascii="Calibri" w:hAnsi="Calibri"/>
          <w:lang w:val="ru-RU"/>
        </w:rPr>
        <w:t>Откройте свои распечатки</w:t>
      </w:r>
      <w:r w:rsidR="00B04F86" w:rsidRPr="00B04F86">
        <w:rPr>
          <w:rFonts w:ascii="Calibri" w:hAnsi="Calibri"/>
          <w:lang w:val="ru-RU"/>
        </w:rPr>
        <w:t xml:space="preserve"> </w:t>
      </w:r>
      <w:r w:rsidR="00073C8F" w:rsidRPr="00B04F86">
        <w:rPr>
          <w:rFonts w:ascii="Calibri" w:hAnsi="Calibri"/>
          <w:lang w:val="ru-RU"/>
        </w:rPr>
        <w:t xml:space="preserve">на </w:t>
      </w:r>
      <w:r w:rsidR="00073C8F">
        <w:rPr>
          <w:rFonts w:ascii="Calibri" w:hAnsi="Calibri"/>
          <w:lang w:val="ru-RU"/>
        </w:rPr>
        <w:t>обороте,</w:t>
      </w:r>
      <w:r w:rsidR="00B04F86" w:rsidRPr="00B04F86">
        <w:rPr>
          <w:rFonts w:ascii="Calibri" w:hAnsi="Calibri"/>
          <w:lang w:val="ru-RU"/>
        </w:rPr>
        <w:t xml:space="preserve"> и вы увидите </w:t>
      </w:r>
      <w:r w:rsidR="00073C8F">
        <w:rPr>
          <w:rFonts w:ascii="Calibri" w:hAnsi="Calibri"/>
          <w:lang w:val="ru-RU"/>
        </w:rPr>
        <w:t>содержание</w:t>
      </w:r>
      <w:r w:rsidR="00B04F86" w:rsidRPr="00B04F86">
        <w:rPr>
          <w:rFonts w:ascii="Calibri" w:hAnsi="Calibri"/>
          <w:lang w:val="ru-RU"/>
        </w:rPr>
        <w:t xml:space="preserve"> книги </w:t>
      </w:r>
      <w:r w:rsidR="00B04F86" w:rsidRPr="00B04F86">
        <w:rPr>
          <w:rFonts w:ascii="Calibri" w:hAnsi="Calibri"/>
          <w:lang w:val="ru-RU"/>
        </w:rPr>
        <w:lastRenderedPageBreak/>
        <w:t>Тит</w:t>
      </w:r>
      <w:r w:rsidR="00C0158E">
        <w:rPr>
          <w:rFonts w:ascii="Calibri" w:hAnsi="Calibri"/>
          <w:lang w:val="ru-RU"/>
        </w:rPr>
        <w:t>у</w:t>
      </w:r>
      <w:r w:rsidR="00B04F86" w:rsidRPr="00B04F86">
        <w:rPr>
          <w:rFonts w:ascii="Calibri" w:hAnsi="Calibri"/>
          <w:lang w:val="ru-RU"/>
        </w:rPr>
        <w:t xml:space="preserve">. Вы увидите, что Павел </w:t>
      </w:r>
      <w:r w:rsidR="00073C8F">
        <w:rPr>
          <w:rFonts w:ascii="Calibri" w:hAnsi="Calibri"/>
          <w:lang w:val="ru-RU"/>
        </w:rPr>
        <w:t>помогает</w:t>
      </w:r>
      <w:r w:rsidR="00B04F86" w:rsidRPr="00B04F86">
        <w:rPr>
          <w:rFonts w:ascii="Calibri" w:hAnsi="Calibri"/>
          <w:lang w:val="ru-RU"/>
        </w:rPr>
        <w:t xml:space="preserve"> Титу </w:t>
      </w:r>
      <w:r w:rsidR="00073C8F">
        <w:rPr>
          <w:rFonts w:ascii="Calibri" w:hAnsi="Calibri"/>
          <w:lang w:val="ru-RU"/>
        </w:rPr>
        <w:t xml:space="preserve">в начале, </w:t>
      </w:r>
      <w:r w:rsidR="00073C8F" w:rsidRPr="00B04F86">
        <w:rPr>
          <w:rFonts w:ascii="Calibri" w:hAnsi="Calibri"/>
          <w:lang w:val="ru-RU"/>
        </w:rPr>
        <w:t>указыв</w:t>
      </w:r>
      <w:r w:rsidR="00073C8F">
        <w:rPr>
          <w:rFonts w:ascii="Calibri" w:hAnsi="Calibri"/>
          <w:lang w:val="ru-RU"/>
        </w:rPr>
        <w:t>ая на</w:t>
      </w:r>
      <w:r w:rsidR="00B04F86" w:rsidRPr="00B04F86">
        <w:rPr>
          <w:rFonts w:ascii="Calibri" w:hAnsi="Calibri"/>
          <w:lang w:val="ru-RU"/>
        </w:rPr>
        <w:t xml:space="preserve"> </w:t>
      </w:r>
      <w:r w:rsidR="00073C8F">
        <w:rPr>
          <w:rFonts w:ascii="Calibri" w:hAnsi="Calibri"/>
          <w:lang w:val="ru-RU"/>
        </w:rPr>
        <w:t>требования к</w:t>
      </w:r>
      <w:r w:rsidR="00B04F86" w:rsidRPr="00B04F86">
        <w:rPr>
          <w:rFonts w:ascii="Calibri" w:hAnsi="Calibri"/>
          <w:lang w:val="ru-RU"/>
        </w:rPr>
        <w:t xml:space="preserve"> старейшин</w:t>
      </w:r>
      <w:r w:rsidR="00073C8F">
        <w:rPr>
          <w:rFonts w:ascii="Calibri" w:hAnsi="Calibri"/>
          <w:lang w:val="ru-RU"/>
        </w:rPr>
        <w:t>ам (епископ</w:t>
      </w:r>
      <w:r w:rsidR="00C0158E">
        <w:rPr>
          <w:rFonts w:ascii="Calibri" w:hAnsi="Calibri"/>
          <w:lang w:val="ru-RU"/>
        </w:rPr>
        <w:t>ам</w:t>
      </w:r>
      <w:r w:rsidR="00073C8F">
        <w:rPr>
          <w:rFonts w:ascii="Calibri" w:hAnsi="Calibri"/>
          <w:lang w:val="ru-RU"/>
        </w:rPr>
        <w:t>)</w:t>
      </w:r>
      <w:r w:rsidR="00B04F86" w:rsidRPr="00B04F86">
        <w:rPr>
          <w:rFonts w:ascii="Calibri" w:hAnsi="Calibri"/>
          <w:lang w:val="ru-RU"/>
        </w:rPr>
        <w:t xml:space="preserve"> (1: 6-9), как он это делал ранее для Тимо</w:t>
      </w:r>
      <w:r w:rsidR="00073C8F">
        <w:rPr>
          <w:rFonts w:ascii="Calibri" w:hAnsi="Calibri"/>
          <w:lang w:val="ru-RU"/>
        </w:rPr>
        <w:t>фея</w:t>
      </w:r>
      <w:r w:rsidR="00B04F86" w:rsidRPr="00B04F86">
        <w:rPr>
          <w:rFonts w:ascii="Calibri" w:hAnsi="Calibri"/>
          <w:lang w:val="ru-RU"/>
        </w:rPr>
        <w:t>.</w:t>
      </w:r>
    </w:p>
    <w:p w:rsidR="00B04F86" w:rsidRPr="00332843" w:rsidRDefault="00B04F86" w:rsidP="00B04F86">
      <w:pPr>
        <w:rPr>
          <w:rFonts w:ascii="Calibri" w:hAnsi="Calibri"/>
          <w:lang w:val="ru-RU"/>
        </w:rPr>
      </w:pPr>
      <w:r w:rsidRPr="00B04F86">
        <w:rPr>
          <w:rFonts w:ascii="Calibri" w:hAnsi="Calibri"/>
          <w:lang w:val="ru-RU"/>
        </w:rPr>
        <w:t xml:space="preserve">Почему он начинает с описания библейского </w:t>
      </w:r>
      <w:r w:rsidR="00073C8F">
        <w:rPr>
          <w:rFonts w:ascii="Calibri" w:hAnsi="Calibri"/>
          <w:lang w:val="ru-RU"/>
        </w:rPr>
        <w:t>руководства</w:t>
      </w:r>
      <w:r w:rsidRPr="00B04F86">
        <w:rPr>
          <w:rFonts w:ascii="Calibri" w:hAnsi="Calibri"/>
          <w:lang w:val="ru-RU"/>
        </w:rPr>
        <w:t xml:space="preserve">? </w:t>
      </w:r>
      <w:r w:rsidR="00073C8F">
        <w:rPr>
          <w:rFonts w:ascii="Calibri" w:hAnsi="Calibri"/>
          <w:lang w:val="ru-RU"/>
        </w:rPr>
        <w:t>К</w:t>
      </w:r>
      <w:r w:rsidRPr="00B04F86">
        <w:rPr>
          <w:rFonts w:ascii="Calibri" w:hAnsi="Calibri"/>
          <w:lang w:val="ru-RU"/>
        </w:rPr>
        <w:t xml:space="preserve">огда вы </w:t>
      </w:r>
      <w:r w:rsidR="00073C8F">
        <w:rPr>
          <w:rFonts w:ascii="Calibri" w:hAnsi="Calibri"/>
          <w:lang w:val="ru-RU"/>
        </w:rPr>
        <w:t xml:space="preserve">смотрите </w:t>
      </w:r>
      <w:r w:rsidR="00C0158E">
        <w:rPr>
          <w:rFonts w:ascii="Calibri" w:hAnsi="Calibri"/>
          <w:lang w:val="ru-RU"/>
        </w:rPr>
        <w:t xml:space="preserve">на </w:t>
      </w:r>
      <w:r w:rsidR="00073C8F">
        <w:rPr>
          <w:rFonts w:ascii="Calibri" w:hAnsi="Calibri"/>
          <w:lang w:val="ru-RU"/>
        </w:rPr>
        <w:t xml:space="preserve">содержание книги, </w:t>
      </w:r>
      <w:r w:rsidRPr="00B04F86">
        <w:rPr>
          <w:rFonts w:ascii="Calibri" w:hAnsi="Calibri"/>
          <w:lang w:val="ru-RU"/>
        </w:rPr>
        <w:t xml:space="preserve">вы видите </w:t>
      </w:r>
      <w:r w:rsidR="00073C8F">
        <w:rPr>
          <w:rFonts w:ascii="Calibri" w:hAnsi="Calibri"/>
          <w:lang w:val="ru-RU"/>
        </w:rPr>
        <w:t xml:space="preserve">это </w:t>
      </w:r>
      <w:r w:rsidRPr="00B04F86">
        <w:rPr>
          <w:rFonts w:ascii="Calibri" w:hAnsi="Calibri"/>
          <w:lang w:val="ru-RU"/>
        </w:rPr>
        <w:t>в стихах 10-16 главы 1</w:t>
      </w:r>
      <w:r w:rsidR="00073C8F">
        <w:rPr>
          <w:rFonts w:ascii="Calibri" w:hAnsi="Calibri"/>
          <w:lang w:val="ru-RU"/>
        </w:rPr>
        <w:t>;</w:t>
      </w:r>
      <w:r w:rsidRPr="00B04F86">
        <w:rPr>
          <w:rFonts w:ascii="Calibri" w:hAnsi="Calibri"/>
          <w:lang w:val="ru-RU"/>
        </w:rPr>
        <w:t xml:space="preserve"> потому что, как это часто бывает, отсутствие хорошего руководства не о</w:t>
      </w:r>
      <w:r w:rsidR="00073C8F">
        <w:rPr>
          <w:rFonts w:ascii="Calibri" w:hAnsi="Calibri"/>
          <w:lang w:val="ru-RU"/>
        </w:rPr>
        <w:t>значает</w:t>
      </w:r>
      <w:r w:rsidR="00C0158E">
        <w:rPr>
          <w:rFonts w:ascii="Calibri" w:hAnsi="Calibri"/>
          <w:lang w:val="ru-RU"/>
        </w:rPr>
        <w:t>,</w:t>
      </w:r>
      <w:r w:rsidR="00073C8F">
        <w:rPr>
          <w:rFonts w:ascii="Calibri" w:hAnsi="Calibri"/>
          <w:lang w:val="ru-RU"/>
        </w:rPr>
        <w:t xml:space="preserve"> что руководства нет вообще</w:t>
      </w:r>
      <w:r w:rsidRPr="00B04F86">
        <w:rPr>
          <w:rFonts w:ascii="Calibri" w:hAnsi="Calibri"/>
          <w:lang w:val="ru-RU"/>
        </w:rPr>
        <w:t xml:space="preserve">; </w:t>
      </w:r>
      <w:r w:rsidR="00073C8F">
        <w:rPr>
          <w:rFonts w:ascii="Calibri" w:hAnsi="Calibri"/>
          <w:lang w:val="ru-RU"/>
        </w:rPr>
        <w:t>на смену приходит</w:t>
      </w:r>
      <w:r w:rsidRPr="00B04F86">
        <w:rPr>
          <w:rFonts w:ascii="Calibri" w:hAnsi="Calibri"/>
          <w:lang w:val="ru-RU"/>
        </w:rPr>
        <w:t xml:space="preserve"> плохое руководство: лжеучители. </w:t>
      </w:r>
      <w:r w:rsidRPr="00332843">
        <w:rPr>
          <w:rFonts w:ascii="Calibri" w:hAnsi="Calibri"/>
          <w:lang w:val="ru-RU"/>
        </w:rPr>
        <w:t xml:space="preserve">Эти учителя </w:t>
      </w:r>
      <w:r w:rsidR="00073C8F">
        <w:rPr>
          <w:rFonts w:ascii="Calibri" w:hAnsi="Calibri"/>
          <w:lang w:val="ru-RU"/>
        </w:rPr>
        <w:t>создавали</w:t>
      </w:r>
      <w:r w:rsidRPr="00332843">
        <w:rPr>
          <w:rFonts w:ascii="Calibri" w:hAnsi="Calibri"/>
          <w:lang w:val="ru-RU"/>
        </w:rPr>
        <w:t xml:space="preserve"> хаос и </w:t>
      </w:r>
      <w:r w:rsidR="00073C8F">
        <w:rPr>
          <w:rFonts w:ascii="Calibri" w:hAnsi="Calibri"/>
          <w:lang w:val="ru-RU"/>
        </w:rPr>
        <w:t xml:space="preserve">им нужно было </w:t>
      </w:r>
      <w:r w:rsidRPr="00332843">
        <w:rPr>
          <w:rFonts w:ascii="Calibri" w:hAnsi="Calibri"/>
          <w:lang w:val="ru-RU"/>
        </w:rPr>
        <w:t>противост</w:t>
      </w:r>
      <w:r w:rsidR="00073C8F">
        <w:rPr>
          <w:rFonts w:ascii="Calibri" w:hAnsi="Calibri"/>
          <w:lang w:val="ru-RU"/>
        </w:rPr>
        <w:t>ать</w:t>
      </w:r>
      <w:r w:rsidRPr="00332843">
        <w:rPr>
          <w:rFonts w:ascii="Calibri" w:hAnsi="Calibri"/>
          <w:lang w:val="ru-RU"/>
        </w:rPr>
        <w:t>.</w:t>
      </w:r>
    </w:p>
    <w:p w:rsidR="00B04F86" w:rsidRPr="00332843" w:rsidRDefault="00B04F86" w:rsidP="00B04F86">
      <w:pPr>
        <w:rPr>
          <w:rFonts w:ascii="Calibri" w:hAnsi="Calibri"/>
          <w:lang w:val="ru-RU"/>
        </w:rPr>
      </w:pPr>
    </w:p>
    <w:p w:rsidR="00777B8F" w:rsidRPr="00D905E0" w:rsidRDefault="00B04F86" w:rsidP="00B04F86">
      <w:pPr>
        <w:rPr>
          <w:rFonts w:ascii="Calibri" w:hAnsi="Calibri"/>
          <w:lang w:val="ru-RU"/>
        </w:rPr>
      </w:pPr>
      <w:r w:rsidRPr="00B04F86">
        <w:rPr>
          <w:rFonts w:ascii="Calibri" w:hAnsi="Calibri"/>
          <w:lang w:val="ru-RU"/>
        </w:rPr>
        <w:t xml:space="preserve">Затем, </w:t>
      </w:r>
      <w:r w:rsidR="00D905E0">
        <w:rPr>
          <w:rFonts w:ascii="Calibri" w:hAnsi="Calibri"/>
          <w:lang w:val="ru-RU"/>
        </w:rPr>
        <w:t>утвердив</w:t>
      </w:r>
      <w:r w:rsidRPr="00B04F86">
        <w:rPr>
          <w:rFonts w:ascii="Calibri" w:hAnsi="Calibri"/>
          <w:lang w:val="ru-RU"/>
        </w:rPr>
        <w:t xml:space="preserve"> этот самый фундаментальный элемент церковного порядка, Павел продолжает в главах 2 и 3, </w:t>
      </w:r>
      <w:r w:rsidR="00D905E0">
        <w:rPr>
          <w:rFonts w:ascii="Calibri" w:hAnsi="Calibri"/>
          <w:lang w:val="ru-RU"/>
        </w:rPr>
        <w:t>говоря</w:t>
      </w:r>
      <w:r w:rsidRPr="00B04F86">
        <w:rPr>
          <w:rFonts w:ascii="Calibri" w:hAnsi="Calibri"/>
          <w:lang w:val="ru-RU"/>
        </w:rPr>
        <w:t xml:space="preserve"> Тит</w:t>
      </w:r>
      <w:r w:rsidR="00660AAB">
        <w:rPr>
          <w:rFonts w:ascii="Calibri" w:hAnsi="Calibri"/>
          <w:lang w:val="ru-RU"/>
        </w:rPr>
        <w:t>у</w:t>
      </w:r>
      <w:r w:rsidRPr="00B04F86">
        <w:rPr>
          <w:rFonts w:ascii="Calibri" w:hAnsi="Calibri"/>
          <w:lang w:val="ru-RU"/>
        </w:rPr>
        <w:t>, ч</w:t>
      </w:r>
      <w:r w:rsidR="00D905E0">
        <w:rPr>
          <w:rFonts w:ascii="Calibri" w:hAnsi="Calibri"/>
          <w:lang w:val="ru-RU"/>
        </w:rPr>
        <w:t>ему он должен учить</w:t>
      </w:r>
      <w:r w:rsidRPr="00B04F86">
        <w:rPr>
          <w:rFonts w:ascii="Calibri" w:hAnsi="Calibri"/>
          <w:lang w:val="ru-RU"/>
        </w:rPr>
        <w:t xml:space="preserve">, чтобы </w:t>
      </w:r>
      <w:r w:rsidR="00D905E0">
        <w:rPr>
          <w:rFonts w:ascii="Calibri" w:hAnsi="Calibri"/>
          <w:lang w:val="ru-RU"/>
        </w:rPr>
        <w:t xml:space="preserve">можно было прийти к должному </w:t>
      </w:r>
      <w:r w:rsidRPr="00B04F86">
        <w:rPr>
          <w:rFonts w:ascii="Calibri" w:hAnsi="Calibri"/>
          <w:lang w:val="ru-RU"/>
        </w:rPr>
        <w:t>поряд</w:t>
      </w:r>
      <w:r w:rsidR="00D905E0">
        <w:rPr>
          <w:rFonts w:ascii="Calibri" w:hAnsi="Calibri"/>
          <w:lang w:val="ru-RU"/>
        </w:rPr>
        <w:t>ку</w:t>
      </w:r>
      <w:r w:rsidRPr="00B04F86">
        <w:rPr>
          <w:rFonts w:ascii="Calibri" w:hAnsi="Calibri"/>
          <w:lang w:val="ru-RU"/>
        </w:rPr>
        <w:t xml:space="preserve"> и в других </w:t>
      </w:r>
      <w:r w:rsidR="00D905E0">
        <w:rPr>
          <w:rFonts w:ascii="Calibri" w:hAnsi="Calibri"/>
          <w:lang w:val="ru-RU"/>
        </w:rPr>
        <w:t>сферах</w:t>
      </w:r>
      <w:r w:rsidRPr="00B04F86">
        <w:rPr>
          <w:rFonts w:ascii="Calibri" w:hAnsi="Calibri"/>
          <w:lang w:val="ru-RU"/>
        </w:rPr>
        <w:t>. Он говорит в 2: 1: «</w:t>
      </w:r>
      <w:r w:rsidR="00D905E0" w:rsidRPr="00D905E0">
        <w:rPr>
          <w:rFonts w:ascii="Calibri" w:hAnsi="Calibri"/>
          <w:lang w:val="ru-RU"/>
        </w:rPr>
        <w:t xml:space="preserve">Ты же говори то, </w:t>
      </w:r>
      <w:r w:rsidR="00D905E0">
        <w:rPr>
          <w:rFonts w:ascii="Calibri" w:hAnsi="Calibri"/>
          <w:lang w:val="ru-RU"/>
        </w:rPr>
        <w:t>что сообразно с здравым учением</w:t>
      </w:r>
      <w:r w:rsidRPr="00B04F86">
        <w:rPr>
          <w:rFonts w:ascii="Calibri" w:hAnsi="Calibri"/>
          <w:lang w:val="ru-RU"/>
        </w:rPr>
        <w:t xml:space="preserve">». Это </w:t>
      </w:r>
      <w:r w:rsidR="00D905E0">
        <w:rPr>
          <w:rFonts w:ascii="Calibri" w:hAnsi="Calibri"/>
          <w:lang w:val="ru-RU"/>
        </w:rPr>
        <w:t>здравое</w:t>
      </w:r>
      <w:r w:rsidRPr="00B04F86">
        <w:rPr>
          <w:rFonts w:ascii="Calibri" w:hAnsi="Calibri"/>
          <w:lang w:val="ru-RU"/>
        </w:rPr>
        <w:t xml:space="preserve"> учение должно было подпитывать </w:t>
      </w:r>
      <w:r w:rsidR="00D905E0">
        <w:rPr>
          <w:rFonts w:ascii="Calibri" w:hAnsi="Calibri"/>
          <w:lang w:val="ru-RU"/>
        </w:rPr>
        <w:t xml:space="preserve">евангельскую </w:t>
      </w:r>
      <w:r w:rsidRPr="00B04F86">
        <w:rPr>
          <w:rFonts w:ascii="Calibri" w:hAnsi="Calibri"/>
          <w:lang w:val="ru-RU"/>
        </w:rPr>
        <w:t xml:space="preserve">жизнь </w:t>
      </w:r>
      <w:r w:rsidR="00D905E0">
        <w:rPr>
          <w:rFonts w:ascii="Calibri" w:hAnsi="Calibri"/>
          <w:lang w:val="ru-RU"/>
        </w:rPr>
        <w:t>в</w:t>
      </w:r>
      <w:r w:rsidRPr="00B04F86">
        <w:rPr>
          <w:rFonts w:ascii="Calibri" w:hAnsi="Calibri"/>
          <w:lang w:val="ru-RU"/>
        </w:rPr>
        <w:t xml:space="preserve"> раз</w:t>
      </w:r>
      <w:r w:rsidR="00D905E0">
        <w:rPr>
          <w:rFonts w:ascii="Calibri" w:hAnsi="Calibri"/>
          <w:lang w:val="ru-RU"/>
        </w:rPr>
        <w:t xml:space="preserve">ных категориях </w:t>
      </w:r>
      <w:r w:rsidRPr="00B04F86">
        <w:rPr>
          <w:rFonts w:ascii="Calibri" w:hAnsi="Calibri"/>
          <w:lang w:val="ru-RU"/>
        </w:rPr>
        <w:t xml:space="preserve">людей, которые были в церкви: пожилые </w:t>
      </w:r>
      <w:r w:rsidR="00D905E0">
        <w:rPr>
          <w:rFonts w:ascii="Calibri" w:hAnsi="Calibri"/>
          <w:lang w:val="ru-RU"/>
        </w:rPr>
        <w:t>мужчины</w:t>
      </w:r>
      <w:r w:rsidRPr="00B04F86">
        <w:rPr>
          <w:rFonts w:ascii="Calibri" w:hAnsi="Calibri"/>
          <w:lang w:val="ru-RU"/>
        </w:rPr>
        <w:t>, пожилые женщины, м</w:t>
      </w:r>
      <w:r w:rsidR="00D905E0">
        <w:rPr>
          <w:rFonts w:ascii="Calibri" w:hAnsi="Calibri"/>
          <w:lang w:val="ru-RU"/>
        </w:rPr>
        <w:t>олодые</w:t>
      </w:r>
      <w:r w:rsidRPr="00B04F86">
        <w:rPr>
          <w:rFonts w:ascii="Calibri" w:hAnsi="Calibri"/>
          <w:lang w:val="ru-RU"/>
        </w:rPr>
        <w:t xml:space="preserve"> женщины, молодые </w:t>
      </w:r>
      <w:r w:rsidR="00D905E0">
        <w:rPr>
          <w:rFonts w:ascii="Calibri" w:hAnsi="Calibri"/>
          <w:lang w:val="ru-RU"/>
        </w:rPr>
        <w:t>мужчины</w:t>
      </w:r>
      <w:r w:rsidRPr="00B04F86">
        <w:rPr>
          <w:rFonts w:ascii="Calibri" w:hAnsi="Calibri"/>
          <w:lang w:val="ru-RU"/>
        </w:rPr>
        <w:t>, рабы, граждане.</w:t>
      </w:r>
      <w:del w:id="17" w:author="Matthew Merker" w:date="2010-12-04T13:24:00Z">
        <w:r w:rsidR="00777B8F" w:rsidRPr="00C47964" w:rsidDel="009C6F41">
          <w:rPr>
            <w:rFonts w:ascii="Calibri" w:hAnsi="Calibri"/>
          </w:rPr>
          <w:delText>We</w:delText>
        </w:r>
        <w:r w:rsidR="00777B8F" w:rsidRPr="00B04F86" w:rsidDel="009C6F41">
          <w:rPr>
            <w:rFonts w:ascii="Calibri" w:hAnsi="Calibri"/>
            <w:lang w:val="ru-RU"/>
          </w:rPr>
          <w:delText xml:space="preserve"> </w:delText>
        </w:r>
        <w:r w:rsidR="00777B8F" w:rsidRPr="00C47964" w:rsidDel="009C6F41">
          <w:rPr>
            <w:rFonts w:ascii="Calibri" w:hAnsi="Calibri"/>
          </w:rPr>
          <w:delText>see</w:delText>
        </w:r>
        <w:r w:rsidR="00777B8F" w:rsidRPr="00B04F86" w:rsidDel="009C6F41">
          <w:rPr>
            <w:rFonts w:ascii="Calibri" w:hAnsi="Calibri"/>
            <w:lang w:val="ru-RU"/>
          </w:rPr>
          <w:delText xml:space="preserve"> </w:delText>
        </w:r>
        <w:r w:rsidR="00777B8F" w:rsidRPr="00C47964" w:rsidDel="009C6F41">
          <w:rPr>
            <w:rFonts w:ascii="Calibri" w:hAnsi="Calibri"/>
          </w:rPr>
          <w:delText>very</w:delText>
        </w:r>
        <w:r w:rsidR="00777B8F" w:rsidRPr="00B04F86" w:rsidDel="009C6F41">
          <w:rPr>
            <w:rFonts w:ascii="Calibri" w:hAnsi="Calibri"/>
            <w:lang w:val="ru-RU"/>
          </w:rPr>
          <w:delText xml:space="preserve"> </w:delText>
        </w:r>
        <w:r w:rsidR="00777B8F" w:rsidRPr="00C47964" w:rsidDel="009C6F41">
          <w:rPr>
            <w:rFonts w:ascii="Calibri" w:hAnsi="Calibri"/>
          </w:rPr>
          <w:delText>early</w:delText>
        </w:r>
        <w:r w:rsidR="00777B8F" w:rsidRPr="00B04F86" w:rsidDel="009C6F41">
          <w:rPr>
            <w:rFonts w:ascii="Calibri" w:hAnsi="Calibri"/>
            <w:lang w:val="ru-RU"/>
          </w:rPr>
          <w:delText xml:space="preserve"> </w:delText>
        </w:r>
        <w:r w:rsidR="00777B8F" w:rsidRPr="00C47964" w:rsidDel="009C6F41">
          <w:rPr>
            <w:rFonts w:ascii="Calibri" w:hAnsi="Calibri"/>
          </w:rPr>
          <w:delText>not</w:delText>
        </w:r>
        <w:r w:rsidR="00777B8F" w:rsidRPr="00B04F86" w:rsidDel="009C6F41">
          <w:rPr>
            <w:rFonts w:ascii="Calibri" w:hAnsi="Calibri"/>
            <w:lang w:val="ru-RU"/>
          </w:rPr>
          <w:delText xml:space="preserve"> </w:delText>
        </w:r>
        <w:r w:rsidR="00777B8F" w:rsidRPr="00C47964" w:rsidDel="009C6F41">
          <w:rPr>
            <w:rFonts w:ascii="Calibri" w:hAnsi="Calibri"/>
          </w:rPr>
          <w:delText>only</w:delText>
        </w:r>
        <w:r w:rsidR="00777B8F" w:rsidRPr="00B04F86" w:rsidDel="009C6F41">
          <w:rPr>
            <w:rFonts w:ascii="Calibri" w:hAnsi="Calibri"/>
            <w:lang w:val="ru-RU"/>
          </w:rPr>
          <w:delText xml:space="preserve"> </w:delText>
        </w:r>
        <w:r w:rsidR="00777B8F" w:rsidRPr="00C47964" w:rsidDel="009C6F41">
          <w:rPr>
            <w:rFonts w:ascii="Calibri" w:hAnsi="Calibri"/>
          </w:rPr>
          <w:delText>why</w:delText>
        </w:r>
        <w:r w:rsidR="00777B8F" w:rsidRPr="00B04F86" w:rsidDel="009C6F41">
          <w:rPr>
            <w:rFonts w:ascii="Calibri" w:hAnsi="Calibri"/>
            <w:lang w:val="ru-RU"/>
          </w:rPr>
          <w:delText xml:space="preserve"> </w:delText>
        </w:r>
        <w:r w:rsidR="00777B8F" w:rsidRPr="00C47964" w:rsidDel="009C6F41">
          <w:rPr>
            <w:rFonts w:ascii="Calibri" w:hAnsi="Calibri"/>
          </w:rPr>
          <w:delText>Paul</w:delText>
        </w:r>
        <w:r w:rsidR="00777B8F" w:rsidRPr="00B04F86" w:rsidDel="009C6F41">
          <w:rPr>
            <w:rFonts w:ascii="Calibri" w:hAnsi="Calibri"/>
            <w:lang w:val="ru-RU"/>
          </w:rPr>
          <w:delText xml:space="preserve"> </w:delText>
        </w:r>
        <w:r w:rsidR="00777B8F" w:rsidRPr="00C47964" w:rsidDel="009C6F41">
          <w:rPr>
            <w:rFonts w:ascii="Calibri" w:hAnsi="Calibri"/>
          </w:rPr>
          <w:delText>is</w:delText>
        </w:r>
        <w:r w:rsidR="00777B8F" w:rsidRPr="00B04F86" w:rsidDel="009C6F41">
          <w:rPr>
            <w:rFonts w:ascii="Calibri" w:hAnsi="Calibri"/>
            <w:lang w:val="ru-RU"/>
          </w:rPr>
          <w:delText xml:space="preserve"> </w:delText>
        </w:r>
        <w:r w:rsidR="00777B8F" w:rsidRPr="00C47964" w:rsidDel="009C6F41">
          <w:rPr>
            <w:rFonts w:ascii="Calibri" w:hAnsi="Calibri"/>
          </w:rPr>
          <w:delText>writing</w:delText>
        </w:r>
        <w:r w:rsidR="00777B8F" w:rsidRPr="00B04F86" w:rsidDel="009C6F41">
          <w:rPr>
            <w:rFonts w:ascii="Calibri" w:hAnsi="Calibri"/>
            <w:lang w:val="ru-RU"/>
          </w:rPr>
          <w:delText xml:space="preserve"> </w:delText>
        </w:r>
        <w:r w:rsidR="00777B8F" w:rsidRPr="00C47964" w:rsidDel="009C6F41">
          <w:rPr>
            <w:rFonts w:ascii="Calibri" w:hAnsi="Calibri"/>
          </w:rPr>
          <w:delText>this</w:delText>
        </w:r>
        <w:r w:rsidR="00777B8F" w:rsidRPr="00B04F86" w:rsidDel="009C6F41">
          <w:rPr>
            <w:rFonts w:ascii="Calibri" w:hAnsi="Calibri"/>
            <w:lang w:val="ru-RU"/>
          </w:rPr>
          <w:delText xml:space="preserve"> </w:delText>
        </w:r>
        <w:r w:rsidR="00777B8F" w:rsidRPr="00C47964" w:rsidDel="009C6F41">
          <w:rPr>
            <w:rFonts w:ascii="Calibri" w:hAnsi="Calibri"/>
          </w:rPr>
          <w:delText>letter</w:delText>
        </w:r>
        <w:r w:rsidR="00777B8F" w:rsidRPr="00B04F86" w:rsidDel="009C6F41">
          <w:rPr>
            <w:rFonts w:ascii="Calibri" w:hAnsi="Calibri"/>
            <w:lang w:val="ru-RU"/>
          </w:rPr>
          <w:delText xml:space="preserve"> </w:delText>
        </w:r>
        <w:r w:rsidR="00777B8F" w:rsidRPr="00C47964" w:rsidDel="009C6F41">
          <w:rPr>
            <w:rFonts w:ascii="Calibri" w:hAnsi="Calibri"/>
          </w:rPr>
          <w:delText>to</w:delText>
        </w:r>
        <w:r w:rsidR="00777B8F" w:rsidRPr="00B04F86" w:rsidDel="009C6F41">
          <w:rPr>
            <w:rFonts w:ascii="Calibri" w:hAnsi="Calibri"/>
            <w:lang w:val="ru-RU"/>
          </w:rPr>
          <w:delText xml:space="preserve"> </w:delText>
        </w:r>
        <w:r w:rsidR="00777B8F" w:rsidRPr="00C47964" w:rsidDel="009C6F41">
          <w:rPr>
            <w:rFonts w:ascii="Calibri" w:hAnsi="Calibri"/>
          </w:rPr>
          <w:delText>Titus</w:delText>
        </w:r>
        <w:r w:rsidR="00777B8F" w:rsidRPr="00B04F86" w:rsidDel="009C6F41">
          <w:rPr>
            <w:rFonts w:ascii="Calibri" w:hAnsi="Calibri"/>
            <w:lang w:val="ru-RU"/>
          </w:rPr>
          <w:delText xml:space="preserve">, </w:delText>
        </w:r>
        <w:r w:rsidR="00777B8F" w:rsidRPr="00C47964" w:rsidDel="009C6F41">
          <w:rPr>
            <w:rFonts w:ascii="Calibri" w:hAnsi="Calibri"/>
          </w:rPr>
          <w:delText>but</w:delText>
        </w:r>
        <w:r w:rsidR="00777B8F" w:rsidRPr="00B04F86" w:rsidDel="009C6F41">
          <w:rPr>
            <w:rFonts w:ascii="Calibri" w:hAnsi="Calibri"/>
            <w:lang w:val="ru-RU"/>
          </w:rPr>
          <w:delText xml:space="preserve"> </w:delText>
        </w:r>
        <w:r w:rsidR="00777B8F" w:rsidRPr="00C47964" w:rsidDel="009C6F41">
          <w:rPr>
            <w:rFonts w:ascii="Calibri" w:hAnsi="Calibri"/>
          </w:rPr>
          <w:delText>why</w:delText>
        </w:r>
        <w:r w:rsidR="00777B8F" w:rsidRPr="00B04F86" w:rsidDel="009C6F41">
          <w:rPr>
            <w:rFonts w:ascii="Calibri" w:hAnsi="Calibri"/>
            <w:lang w:val="ru-RU"/>
          </w:rPr>
          <w:delText xml:space="preserve"> </w:delText>
        </w:r>
        <w:r w:rsidR="00777B8F" w:rsidRPr="00C47964" w:rsidDel="009C6F41">
          <w:rPr>
            <w:rFonts w:ascii="Calibri" w:hAnsi="Calibri"/>
          </w:rPr>
          <w:delText>he</w:delText>
        </w:r>
        <w:r w:rsidR="00777B8F" w:rsidRPr="00B04F86" w:rsidDel="009C6F41">
          <w:rPr>
            <w:rFonts w:ascii="Calibri" w:hAnsi="Calibri"/>
            <w:lang w:val="ru-RU"/>
          </w:rPr>
          <w:delText xml:space="preserve"> </w:delText>
        </w:r>
        <w:r w:rsidR="00777B8F" w:rsidRPr="00C47964" w:rsidDel="009C6F41">
          <w:rPr>
            <w:rFonts w:ascii="Calibri" w:hAnsi="Calibri"/>
          </w:rPr>
          <w:delText>left</w:delText>
        </w:r>
        <w:r w:rsidR="00777B8F" w:rsidRPr="00B04F86" w:rsidDel="009C6F41">
          <w:rPr>
            <w:rFonts w:ascii="Calibri" w:hAnsi="Calibri"/>
            <w:lang w:val="ru-RU"/>
          </w:rPr>
          <w:delText xml:space="preserve"> </w:delText>
        </w:r>
        <w:r w:rsidR="00777B8F" w:rsidRPr="00C47964" w:rsidDel="009C6F41">
          <w:rPr>
            <w:rFonts w:ascii="Calibri" w:hAnsi="Calibri"/>
          </w:rPr>
          <w:delText>him</w:delText>
        </w:r>
        <w:r w:rsidR="00777B8F" w:rsidRPr="00B04F86" w:rsidDel="009C6F41">
          <w:rPr>
            <w:rFonts w:ascii="Calibri" w:hAnsi="Calibri"/>
            <w:lang w:val="ru-RU"/>
          </w:rPr>
          <w:delText xml:space="preserve"> </w:delText>
        </w:r>
        <w:r w:rsidR="00777B8F" w:rsidRPr="00C47964" w:rsidDel="009C6F41">
          <w:rPr>
            <w:rFonts w:ascii="Calibri" w:hAnsi="Calibri"/>
          </w:rPr>
          <w:delText>in</w:delText>
        </w:r>
        <w:r w:rsidR="00777B8F" w:rsidRPr="00B04F86" w:rsidDel="009C6F41">
          <w:rPr>
            <w:rFonts w:ascii="Calibri" w:hAnsi="Calibri"/>
            <w:lang w:val="ru-RU"/>
          </w:rPr>
          <w:delText xml:space="preserve"> </w:delText>
        </w:r>
        <w:r w:rsidR="00777B8F" w:rsidRPr="00C47964" w:rsidDel="009C6F41">
          <w:rPr>
            <w:rFonts w:ascii="Calibri" w:hAnsi="Calibri"/>
          </w:rPr>
          <w:delText>Crete</w:delText>
        </w:r>
        <w:r w:rsidR="00777B8F" w:rsidRPr="00B04F86" w:rsidDel="009C6F41">
          <w:rPr>
            <w:rFonts w:ascii="Calibri" w:hAnsi="Calibri"/>
            <w:lang w:val="ru-RU"/>
          </w:rPr>
          <w:delText xml:space="preserve"> </w:delText>
        </w:r>
        <w:r w:rsidR="00777B8F" w:rsidRPr="00C47964" w:rsidDel="009C6F41">
          <w:rPr>
            <w:rFonts w:ascii="Calibri" w:hAnsi="Calibri"/>
          </w:rPr>
          <w:delText>in</w:delText>
        </w:r>
        <w:r w:rsidR="00777B8F" w:rsidRPr="00B04F86" w:rsidDel="009C6F41">
          <w:rPr>
            <w:rFonts w:ascii="Calibri" w:hAnsi="Calibri"/>
            <w:lang w:val="ru-RU"/>
          </w:rPr>
          <w:delText xml:space="preserve"> </w:delText>
        </w:r>
        <w:r w:rsidR="00777B8F" w:rsidRPr="00C47964" w:rsidDel="009C6F41">
          <w:rPr>
            <w:rFonts w:ascii="Calibri" w:hAnsi="Calibri"/>
          </w:rPr>
          <w:delText>the</w:delText>
        </w:r>
        <w:r w:rsidR="00777B8F" w:rsidRPr="00B04F86" w:rsidDel="009C6F41">
          <w:rPr>
            <w:rFonts w:ascii="Calibri" w:hAnsi="Calibri"/>
            <w:lang w:val="ru-RU"/>
          </w:rPr>
          <w:delText xml:space="preserve"> </w:delText>
        </w:r>
        <w:r w:rsidR="00777B8F" w:rsidRPr="00C47964" w:rsidDel="009C6F41">
          <w:rPr>
            <w:rFonts w:ascii="Calibri" w:hAnsi="Calibri"/>
          </w:rPr>
          <w:delText>first</w:delText>
        </w:r>
        <w:r w:rsidR="00777B8F" w:rsidRPr="00B04F86" w:rsidDel="009C6F41">
          <w:rPr>
            <w:rFonts w:ascii="Calibri" w:hAnsi="Calibri"/>
            <w:lang w:val="ru-RU"/>
          </w:rPr>
          <w:delText xml:space="preserve"> </w:delText>
        </w:r>
        <w:r w:rsidR="00777B8F" w:rsidRPr="00C47964" w:rsidDel="009C6F41">
          <w:rPr>
            <w:rFonts w:ascii="Calibri" w:hAnsi="Calibri"/>
          </w:rPr>
          <w:delText>place</w:delText>
        </w:r>
        <w:r w:rsidR="00777B8F" w:rsidRPr="00B04F86" w:rsidDel="009C6F41">
          <w:rPr>
            <w:rFonts w:ascii="Calibri" w:hAnsi="Calibri"/>
            <w:lang w:val="ru-RU"/>
          </w:rPr>
          <w:delText>.</w:delText>
        </w:r>
      </w:del>
    </w:p>
    <w:p w:rsidR="00777B8F" w:rsidRPr="00D905E0" w:rsidDel="003F172D" w:rsidRDefault="00777B8F" w:rsidP="00777B8F">
      <w:pPr>
        <w:rPr>
          <w:del w:id="18" w:author="matt.merker" w:date="2010-12-04T16:33:00Z"/>
          <w:rFonts w:ascii="Calibri" w:hAnsi="Calibri"/>
          <w:lang w:val="ru-RU"/>
        </w:rPr>
      </w:pPr>
    </w:p>
    <w:p w:rsidR="00777B8F" w:rsidRPr="00D905E0" w:rsidRDefault="00777B8F" w:rsidP="00777B8F">
      <w:pPr>
        <w:rPr>
          <w:rFonts w:ascii="Calibri" w:hAnsi="Calibri"/>
          <w:lang w:val="ru-RU"/>
        </w:rPr>
      </w:pPr>
    </w:p>
    <w:p w:rsidR="00B04F86" w:rsidRPr="00B04F86" w:rsidRDefault="00B04F86" w:rsidP="00B04F86">
      <w:pPr>
        <w:rPr>
          <w:rFonts w:ascii="Calibri" w:hAnsi="Calibri"/>
          <w:lang w:val="ru-RU"/>
        </w:rPr>
      </w:pPr>
      <w:r w:rsidRPr="00B04F86">
        <w:rPr>
          <w:rFonts w:ascii="Calibri" w:hAnsi="Calibri"/>
          <w:lang w:val="ru-RU"/>
        </w:rPr>
        <w:t xml:space="preserve">Однако главное, что следует заметить - это то, </w:t>
      </w:r>
      <w:r w:rsidR="00660AAB">
        <w:rPr>
          <w:rFonts w:ascii="Calibri" w:hAnsi="Calibri"/>
          <w:lang w:val="ru-RU"/>
        </w:rPr>
        <w:t>что</w:t>
      </w:r>
      <w:r w:rsidRPr="00B04F86">
        <w:rPr>
          <w:rFonts w:ascii="Calibri" w:hAnsi="Calibri"/>
          <w:lang w:val="ru-RU"/>
        </w:rPr>
        <w:t xml:space="preserve"> после каждой темы практического учения Павел возвращается к Евангелию - благ</w:t>
      </w:r>
      <w:r w:rsidR="00D905E0">
        <w:rPr>
          <w:rFonts w:ascii="Calibri" w:hAnsi="Calibri"/>
          <w:lang w:val="ru-RU"/>
        </w:rPr>
        <w:t>ой</w:t>
      </w:r>
      <w:r w:rsidRPr="00B04F86">
        <w:rPr>
          <w:rFonts w:ascii="Calibri" w:hAnsi="Calibri"/>
          <w:lang w:val="ru-RU"/>
        </w:rPr>
        <w:t xml:space="preserve"> вест</w:t>
      </w:r>
      <w:r w:rsidR="00D905E0">
        <w:rPr>
          <w:rFonts w:ascii="Calibri" w:hAnsi="Calibri"/>
          <w:lang w:val="ru-RU"/>
        </w:rPr>
        <w:t>и</w:t>
      </w:r>
      <w:r w:rsidRPr="00B04F86">
        <w:rPr>
          <w:rFonts w:ascii="Calibri" w:hAnsi="Calibri"/>
          <w:lang w:val="ru-RU"/>
        </w:rPr>
        <w:t xml:space="preserve"> об Иисусе. Он делает это в главе 3 - Павел суммирует послание о прощении грехов через смерть и воскресение Иисуса, а затем </w:t>
      </w:r>
      <w:r w:rsidR="00660AAB">
        <w:rPr>
          <w:rFonts w:ascii="Calibri" w:hAnsi="Calibri"/>
          <w:lang w:val="ru-RU"/>
        </w:rPr>
        <w:t>он</w:t>
      </w:r>
      <w:r w:rsidRPr="00B04F86">
        <w:rPr>
          <w:rFonts w:ascii="Calibri" w:hAnsi="Calibri"/>
          <w:lang w:val="ru-RU"/>
        </w:rPr>
        <w:t xml:space="preserve"> говорит в стихе 8: «</w:t>
      </w:r>
      <w:r w:rsidR="00660AAB" w:rsidRPr="00D905E0">
        <w:rPr>
          <w:rFonts w:ascii="Calibri" w:hAnsi="Calibri"/>
          <w:lang w:val="ru-RU"/>
        </w:rPr>
        <w:t>Слово — это</w:t>
      </w:r>
      <w:r w:rsidR="00D905E0" w:rsidRPr="00D905E0">
        <w:rPr>
          <w:rFonts w:ascii="Calibri" w:hAnsi="Calibri"/>
          <w:lang w:val="ru-RU"/>
        </w:rPr>
        <w:t xml:space="preserve"> верно; и я желаю, чтобы ты подтверждал о сем, дабы уверовавшие в Бога старались быть прилежными к добрым делам</w:t>
      </w:r>
      <w:r w:rsidRPr="00B04F86">
        <w:rPr>
          <w:rFonts w:ascii="Calibri" w:hAnsi="Calibri"/>
          <w:lang w:val="ru-RU"/>
        </w:rPr>
        <w:t>»</w:t>
      </w:r>
      <w:r w:rsidR="00D905E0">
        <w:rPr>
          <w:rFonts w:ascii="Calibri" w:hAnsi="Calibri"/>
          <w:lang w:val="ru-RU"/>
        </w:rPr>
        <w:t xml:space="preserve"> </w:t>
      </w:r>
      <w:r w:rsidRPr="00B04F86">
        <w:rPr>
          <w:rFonts w:ascii="Calibri" w:hAnsi="Calibri"/>
          <w:lang w:val="ru-RU"/>
        </w:rPr>
        <w:t xml:space="preserve">(3: 8). Евангелие </w:t>
      </w:r>
      <w:r w:rsidR="00D905E0">
        <w:rPr>
          <w:rFonts w:ascii="Calibri" w:hAnsi="Calibri"/>
          <w:lang w:val="ru-RU"/>
        </w:rPr>
        <w:t xml:space="preserve">может </w:t>
      </w:r>
      <w:r w:rsidRPr="00B04F86">
        <w:rPr>
          <w:rFonts w:ascii="Calibri" w:hAnsi="Calibri"/>
          <w:lang w:val="ru-RU"/>
        </w:rPr>
        <w:t>преобрази</w:t>
      </w:r>
      <w:r w:rsidR="00D905E0">
        <w:rPr>
          <w:rFonts w:ascii="Calibri" w:hAnsi="Calibri"/>
          <w:lang w:val="ru-RU"/>
        </w:rPr>
        <w:t>ть</w:t>
      </w:r>
      <w:r w:rsidRPr="00B04F86">
        <w:rPr>
          <w:rFonts w:ascii="Calibri" w:hAnsi="Calibri"/>
          <w:lang w:val="ru-RU"/>
        </w:rPr>
        <w:t xml:space="preserve"> жизнь христиан на Крите, и оно также </w:t>
      </w:r>
      <w:r w:rsidR="00D905E0">
        <w:rPr>
          <w:rFonts w:ascii="Calibri" w:hAnsi="Calibri"/>
          <w:lang w:val="ru-RU"/>
        </w:rPr>
        <w:t xml:space="preserve">может </w:t>
      </w:r>
      <w:r w:rsidRPr="00B04F86">
        <w:rPr>
          <w:rFonts w:ascii="Calibri" w:hAnsi="Calibri"/>
          <w:lang w:val="ru-RU"/>
        </w:rPr>
        <w:t>преобрази</w:t>
      </w:r>
      <w:r w:rsidR="00D905E0">
        <w:rPr>
          <w:rFonts w:ascii="Calibri" w:hAnsi="Calibri"/>
          <w:lang w:val="ru-RU"/>
        </w:rPr>
        <w:t>ть</w:t>
      </w:r>
      <w:r w:rsidRPr="00B04F86">
        <w:rPr>
          <w:rFonts w:ascii="Calibri" w:hAnsi="Calibri"/>
          <w:lang w:val="ru-RU"/>
        </w:rPr>
        <w:t xml:space="preserve"> церкви на Крите. Вот почему мы можем </w:t>
      </w:r>
      <w:r w:rsidR="00D905E0">
        <w:rPr>
          <w:rFonts w:ascii="Calibri" w:hAnsi="Calibri"/>
          <w:lang w:val="ru-RU"/>
        </w:rPr>
        <w:t xml:space="preserve">подвести </w:t>
      </w:r>
      <w:r w:rsidRPr="00B04F86">
        <w:rPr>
          <w:rFonts w:ascii="Calibri" w:hAnsi="Calibri"/>
          <w:lang w:val="ru-RU"/>
        </w:rPr>
        <w:t>итог этой книге фразой из 1: 1: «</w:t>
      </w:r>
      <w:r w:rsidR="00D905E0" w:rsidRPr="00D905E0">
        <w:rPr>
          <w:rFonts w:ascii="Calibri" w:hAnsi="Calibri"/>
          <w:lang w:val="ru-RU"/>
        </w:rPr>
        <w:t>познани</w:t>
      </w:r>
      <w:r w:rsidR="00D905E0">
        <w:rPr>
          <w:rFonts w:ascii="Calibri" w:hAnsi="Calibri"/>
          <w:lang w:val="ru-RU"/>
        </w:rPr>
        <w:t>е</w:t>
      </w:r>
      <w:r w:rsidR="00D905E0" w:rsidRPr="00D905E0">
        <w:rPr>
          <w:rFonts w:ascii="Calibri" w:hAnsi="Calibri"/>
          <w:lang w:val="ru-RU"/>
        </w:rPr>
        <w:t xml:space="preserve"> истины, [относящейся] к благочестию</w:t>
      </w:r>
      <w:r w:rsidRPr="00B04F86">
        <w:rPr>
          <w:rFonts w:ascii="Calibri" w:hAnsi="Calibri"/>
          <w:lang w:val="ru-RU"/>
        </w:rPr>
        <w:t>».</w:t>
      </w:r>
    </w:p>
    <w:p w:rsidR="00B04F86" w:rsidRPr="00B04F86" w:rsidRDefault="00B04F86" w:rsidP="00B04F86">
      <w:pPr>
        <w:rPr>
          <w:rFonts w:ascii="Calibri" w:hAnsi="Calibri"/>
          <w:lang w:val="ru-RU"/>
        </w:rPr>
      </w:pPr>
    </w:p>
    <w:p w:rsidR="00C11DCA" w:rsidRPr="00D905E0" w:rsidRDefault="00B04F86" w:rsidP="00D905E0">
      <w:pPr>
        <w:rPr>
          <w:ins w:id="19" w:author="matt.merker" w:date="2010-12-04T17:16:00Z"/>
          <w:rFonts w:ascii="Calibri" w:hAnsi="Calibri"/>
          <w:lang w:val="ru-RU"/>
        </w:rPr>
      </w:pPr>
      <w:r w:rsidRPr="00B04F86">
        <w:rPr>
          <w:rFonts w:ascii="Calibri" w:hAnsi="Calibri"/>
          <w:lang w:val="ru-RU"/>
        </w:rPr>
        <w:t xml:space="preserve">Итак, </w:t>
      </w:r>
      <w:r w:rsidR="00D905E0">
        <w:rPr>
          <w:rFonts w:ascii="Calibri" w:hAnsi="Calibri"/>
          <w:lang w:val="ru-RU"/>
        </w:rPr>
        <w:t>помня об</w:t>
      </w:r>
      <w:r w:rsidRPr="00B04F86">
        <w:rPr>
          <w:rFonts w:ascii="Calibri" w:hAnsi="Calibri"/>
          <w:lang w:val="ru-RU"/>
        </w:rPr>
        <w:t xml:space="preserve"> этой цел</w:t>
      </w:r>
      <w:r w:rsidR="00D905E0">
        <w:rPr>
          <w:rFonts w:ascii="Calibri" w:hAnsi="Calibri"/>
          <w:lang w:val="ru-RU"/>
        </w:rPr>
        <w:t>и</w:t>
      </w:r>
      <w:r w:rsidRPr="00B04F86">
        <w:rPr>
          <w:rFonts w:ascii="Calibri" w:hAnsi="Calibri"/>
          <w:lang w:val="ru-RU"/>
        </w:rPr>
        <w:t xml:space="preserve"> церкви, </w:t>
      </w:r>
      <w:r w:rsidR="00D905E0">
        <w:rPr>
          <w:rFonts w:ascii="Calibri" w:hAnsi="Calibri"/>
          <w:lang w:val="ru-RU"/>
        </w:rPr>
        <w:t xml:space="preserve">которая </w:t>
      </w:r>
      <w:r w:rsidRPr="00B04F86">
        <w:rPr>
          <w:rFonts w:ascii="Calibri" w:hAnsi="Calibri"/>
          <w:lang w:val="ru-RU"/>
        </w:rPr>
        <w:t>ориентирован</w:t>
      </w:r>
      <w:r w:rsidR="00D905E0">
        <w:rPr>
          <w:rFonts w:ascii="Calibri" w:hAnsi="Calibri"/>
          <w:lang w:val="ru-RU"/>
        </w:rPr>
        <w:t>а</w:t>
      </w:r>
      <w:r w:rsidRPr="00B04F86">
        <w:rPr>
          <w:rFonts w:ascii="Calibri" w:hAnsi="Calibri"/>
          <w:lang w:val="ru-RU"/>
        </w:rPr>
        <w:t xml:space="preserve"> на Евангелие, мы </w:t>
      </w:r>
      <w:r w:rsidR="00D905E0">
        <w:rPr>
          <w:rFonts w:ascii="Calibri" w:hAnsi="Calibri"/>
          <w:lang w:val="ru-RU"/>
        </w:rPr>
        <w:t>будем рассматривать эту книгу тема за темой</w:t>
      </w:r>
      <w:r w:rsidRPr="00B04F86">
        <w:rPr>
          <w:rFonts w:ascii="Calibri" w:hAnsi="Calibri"/>
          <w:lang w:val="ru-RU"/>
        </w:rPr>
        <w:t>. Сначала взгля</w:t>
      </w:r>
      <w:r w:rsidR="00D905E0">
        <w:rPr>
          <w:rFonts w:ascii="Calibri" w:hAnsi="Calibri"/>
          <w:lang w:val="ru-RU"/>
        </w:rPr>
        <w:t>д</w:t>
      </w:r>
      <w:r w:rsidRPr="00B04F86">
        <w:rPr>
          <w:rFonts w:ascii="Calibri" w:hAnsi="Calibri"/>
          <w:lang w:val="ru-RU"/>
        </w:rPr>
        <w:t xml:space="preserve"> на </w:t>
      </w:r>
      <w:r w:rsidR="00D905E0">
        <w:rPr>
          <w:rFonts w:ascii="Calibri" w:hAnsi="Calibri"/>
          <w:lang w:val="ru-RU"/>
        </w:rPr>
        <w:t>здравое</w:t>
      </w:r>
      <w:r w:rsidRPr="00B04F86">
        <w:rPr>
          <w:rFonts w:ascii="Calibri" w:hAnsi="Calibri"/>
          <w:lang w:val="ru-RU"/>
        </w:rPr>
        <w:t xml:space="preserve"> руководство, (2) затем на </w:t>
      </w:r>
      <w:r w:rsidR="00660AAB">
        <w:rPr>
          <w:rFonts w:ascii="Calibri" w:hAnsi="Calibri"/>
          <w:lang w:val="ru-RU"/>
        </w:rPr>
        <w:t>плохое руководство, (3)</w:t>
      </w:r>
      <w:r w:rsidRPr="00B04F86">
        <w:rPr>
          <w:rFonts w:ascii="Calibri" w:hAnsi="Calibri"/>
          <w:lang w:val="ru-RU"/>
        </w:rPr>
        <w:t xml:space="preserve"> </w:t>
      </w:r>
      <w:r w:rsidR="00D905E0">
        <w:rPr>
          <w:rFonts w:ascii="Calibri" w:hAnsi="Calibri"/>
          <w:lang w:val="ru-RU"/>
        </w:rPr>
        <w:t>затем</w:t>
      </w:r>
      <w:r w:rsidRPr="00B04F86">
        <w:rPr>
          <w:rFonts w:ascii="Calibri" w:hAnsi="Calibri"/>
          <w:lang w:val="ru-RU"/>
        </w:rPr>
        <w:t xml:space="preserve"> мы рассмотрим </w:t>
      </w:r>
      <w:r w:rsidR="00D905E0">
        <w:rPr>
          <w:rFonts w:ascii="Calibri" w:hAnsi="Calibri"/>
          <w:lang w:val="ru-RU"/>
        </w:rPr>
        <w:t xml:space="preserve">евангельское </w:t>
      </w:r>
      <w:r w:rsidRPr="00B04F86">
        <w:rPr>
          <w:rFonts w:ascii="Calibri" w:hAnsi="Calibri"/>
          <w:lang w:val="ru-RU"/>
        </w:rPr>
        <w:t xml:space="preserve">послание, которое </w:t>
      </w:r>
      <w:r w:rsidR="00D905E0">
        <w:rPr>
          <w:rFonts w:ascii="Calibri" w:hAnsi="Calibri"/>
          <w:lang w:val="ru-RU"/>
        </w:rPr>
        <w:t>вдохновляет наставления</w:t>
      </w:r>
      <w:r w:rsidRPr="00B04F86">
        <w:rPr>
          <w:rFonts w:ascii="Calibri" w:hAnsi="Calibri"/>
          <w:lang w:val="ru-RU"/>
        </w:rPr>
        <w:t xml:space="preserve"> Павла относительно </w:t>
      </w:r>
      <w:r w:rsidR="00D905E0">
        <w:rPr>
          <w:rFonts w:ascii="Calibri" w:hAnsi="Calibri"/>
          <w:lang w:val="ru-RU"/>
        </w:rPr>
        <w:t>порядка в</w:t>
      </w:r>
      <w:r w:rsidRPr="00B04F86">
        <w:rPr>
          <w:rFonts w:ascii="Calibri" w:hAnsi="Calibri"/>
          <w:lang w:val="ru-RU"/>
        </w:rPr>
        <w:t xml:space="preserve"> отношени</w:t>
      </w:r>
      <w:r w:rsidR="00D905E0">
        <w:rPr>
          <w:rFonts w:ascii="Calibri" w:hAnsi="Calibri"/>
          <w:lang w:val="ru-RU"/>
        </w:rPr>
        <w:t>ях</w:t>
      </w:r>
      <w:r w:rsidRPr="00B04F86">
        <w:rPr>
          <w:rFonts w:ascii="Calibri" w:hAnsi="Calibri"/>
          <w:lang w:val="ru-RU"/>
        </w:rPr>
        <w:t xml:space="preserve"> в главах 2 и 3 и (4), а затем, наконец, сами практические </w:t>
      </w:r>
      <w:r w:rsidR="00D905E0">
        <w:rPr>
          <w:rFonts w:ascii="Calibri" w:hAnsi="Calibri"/>
          <w:lang w:val="ru-RU"/>
        </w:rPr>
        <w:t>наставления</w:t>
      </w:r>
      <w:r w:rsidRPr="00B04F86">
        <w:rPr>
          <w:rFonts w:ascii="Calibri" w:hAnsi="Calibri"/>
          <w:lang w:val="ru-RU"/>
        </w:rPr>
        <w:t xml:space="preserve">. </w:t>
      </w:r>
      <w:r w:rsidRPr="00D905E0">
        <w:rPr>
          <w:rFonts w:ascii="Calibri" w:hAnsi="Calibri"/>
          <w:lang w:val="ru-RU"/>
        </w:rPr>
        <w:t>Давай</w:t>
      </w:r>
      <w:r w:rsidR="001D67AA">
        <w:rPr>
          <w:rFonts w:ascii="Calibri" w:hAnsi="Calibri"/>
          <w:lang w:val="ru-RU"/>
        </w:rPr>
        <w:t>те</w:t>
      </w:r>
      <w:r w:rsidRPr="00D905E0">
        <w:rPr>
          <w:rFonts w:ascii="Calibri" w:hAnsi="Calibri"/>
          <w:lang w:val="ru-RU"/>
        </w:rPr>
        <w:t xml:space="preserve"> п</w:t>
      </w:r>
      <w:r w:rsidR="00D905E0">
        <w:rPr>
          <w:rFonts w:ascii="Calibri" w:hAnsi="Calibri"/>
          <w:lang w:val="ru-RU"/>
        </w:rPr>
        <w:t>риступим</w:t>
      </w:r>
      <w:r w:rsidRPr="00D905E0">
        <w:rPr>
          <w:rFonts w:ascii="Calibri" w:hAnsi="Calibri"/>
          <w:lang w:val="ru-RU"/>
        </w:rPr>
        <w:t>.</w:t>
      </w:r>
      <w:del w:id="20" w:author="Matthew Merker" w:date="2010-12-04T13:26:00Z">
        <w:r w:rsidR="00777B8F" w:rsidRPr="00C47964" w:rsidDel="00A01E17">
          <w:rPr>
            <w:rFonts w:ascii="Calibri" w:hAnsi="Calibri"/>
          </w:rPr>
          <w:delText>And</w:delText>
        </w:r>
        <w:r w:rsidR="00777B8F" w:rsidRPr="00D905E0" w:rsidDel="00A01E17">
          <w:rPr>
            <w:rFonts w:ascii="Calibri" w:hAnsi="Calibri"/>
            <w:lang w:val="ru-RU"/>
          </w:rPr>
          <w:delText xml:space="preserve"> </w:delText>
        </w:r>
        <w:r w:rsidR="00777B8F" w:rsidRPr="00C47964" w:rsidDel="00A01E17">
          <w:rPr>
            <w:rFonts w:ascii="Calibri" w:hAnsi="Calibri"/>
          </w:rPr>
          <w:delText>do</w:delText>
        </w:r>
        <w:r w:rsidR="00777B8F" w:rsidRPr="00D905E0" w:rsidDel="00A01E17">
          <w:rPr>
            <w:rFonts w:ascii="Calibri" w:hAnsi="Calibri"/>
            <w:lang w:val="ru-RU"/>
          </w:rPr>
          <w:delText xml:space="preserve"> </w:delText>
        </w:r>
        <w:r w:rsidR="00777B8F" w:rsidRPr="00C47964" w:rsidDel="00A01E17">
          <w:rPr>
            <w:rFonts w:ascii="Calibri" w:hAnsi="Calibri"/>
          </w:rPr>
          <w:delText>you</w:delText>
        </w:r>
        <w:r w:rsidR="00777B8F" w:rsidRPr="00D905E0" w:rsidDel="00A01E17">
          <w:rPr>
            <w:rFonts w:ascii="Calibri" w:hAnsi="Calibri"/>
            <w:lang w:val="ru-RU"/>
          </w:rPr>
          <w:delText xml:space="preserve"> </w:delText>
        </w:r>
        <w:r w:rsidR="00777B8F" w:rsidRPr="00C47964" w:rsidDel="00A01E17">
          <w:rPr>
            <w:rFonts w:ascii="Calibri" w:hAnsi="Calibri"/>
          </w:rPr>
          <w:delText>see</w:delText>
        </w:r>
        <w:r w:rsidR="00777B8F" w:rsidRPr="00D905E0" w:rsidDel="00A01E17">
          <w:rPr>
            <w:rFonts w:ascii="Calibri" w:hAnsi="Calibri"/>
            <w:lang w:val="ru-RU"/>
          </w:rPr>
          <w:delText xml:space="preserve"> </w:delText>
        </w:r>
        <w:r w:rsidR="00777B8F" w:rsidRPr="00C47964" w:rsidDel="00A01E17">
          <w:rPr>
            <w:rFonts w:ascii="Calibri" w:hAnsi="Calibri"/>
          </w:rPr>
          <w:delText>how</w:delText>
        </w:r>
      </w:del>
    </w:p>
    <w:p w:rsidR="00A17448" w:rsidRPr="00D905E0" w:rsidRDefault="00A17448" w:rsidP="00777B8F">
      <w:pPr>
        <w:rPr>
          <w:ins w:id="21" w:author="matt.merker" w:date="2010-12-04T16:31:00Z"/>
          <w:rFonts w:ascii="Calibri" w:hAnsi="Calibri"/>
          <w:lang w:val="ru-RU"/>
        </w:rPr>
      </w:pPr>
    </w:p>
    <w:p w:rsidR="00777B8F" w:rsidRPr="009F2925" w:rsidDel="00E51CF2" w:rsidRDefault="00D918F5" w:rsidP="00777B8F">
      <w:pPr>
        <w:numPr>
          <w:ins w:id="22" w:author="Matthew Merker" w:date="2010-12-04T13:31:00Z"/>
        </w:numPr>
        <w:rPr>
          <w:del w:id="23" w:author="Matthew Merker" w:date="2010-12-04T13:33:00Z"/>
          <w:rFonts w:ascii="Calibri" w:hAnsi="Calibri"/>
          <w:b/>
          <w:lang w:val="ru-RU"/>
        </w:rPr>
      </w:pPr>
      <w:r w:rsidRPr="00D918F5">
        <w:rPr>
          <w:rFonts w:ascii="Calibri" w:hAnsi="Calibri"/>
          <w:b/>
          <w:lang w:val="ru-RU"/>
        </w:rPr>
        <w:t>Тема</w:t>
      </w:r>
      <w:del w:id="24" w:author="Matthew Merker" w:date="2010-12-04T13:33:00Z">
        <w:r w:rsidR="00777B8F" w:rsidRPr="00D918F5" w:rsidDel="00E51CF2">
          <w:rPr>
            <w:rFonts w:ascii="Calibri" w:hAnsi="Calibri"/>
            <w:b/>
          </w:rPr>
          <w:delText>so</w:delText>
        </w:r>
        <w:r w:rsidR="00777B8F" w:rsidRPr="009F2925" w:rsidDel="00E51CF2">
          <w:rPr>
            <w:rFonts w:ascii="Calibri" w:hAnsi="Calibri"/>
            <w:b/>
            <w:lang w:val="ru-RU"/>
          </w:rPr>
          <w:delText xml:space="preserve"> </w:delText>
        </w:r>
        <w:r w:rsidR="00777B8F" w:rsidRPr="00D918F5" w:rsidDel="00E51CF2">
          <w:rPr>
            <w:rFonts w:ascii="Calibri" w:hAnsi="Calibri"/>
            <w:b/>
          </w:rPr>
          <w:delText>often</w:delText>
        </w:r>
        <w:r w:rsidR="00777B8F" w:rsidRPr="009F2925" w:rsidDel="00E51CF2">
          <w:rPr>
            <w:rFonts w:ascii="Calibri" w:hAnsi="Calibri"/>
            <w:b/>
            <w:lang w:val="ru-RU"/>
          </w:rPr>
          <w:delText xml:space="preserve"> </w:delText>
        </w:r>
        <w:r w:rsidR="00777B8F" w:rsidRPr="00D918F5" w:rsidDel="00E51CF2">
          <w:rPr>
            <w:rFonts w:ascii="Calibri" w:hAnsi="Calibri"/>
            <w:b/>
          </w:rPr>
          <w:delText>talk</w:delText>
        </w:r>
        <w:r w:rsidR="00777B8F" w:rsidRPr="009F2925" w:rsidDel="00E51CF2">
          <w:rPr>
            <w:rFonts w:ascii="Calibri" w:hAnsi="Calibri"/>
            <w:b/>
            <w:lang w:val="ru-RU"/>
          </w:rPr>
          <w:delText xml:space="preserve"> </w:delText>
        </w:r>
        <w:r w:rsidR="00777B8F" w:rsidRPr="00D918F5" w:rsidDel="00E51CF2">
          <w:rPr>
            <w:rFonts w:ascii="Calibri" w:hAnsi="Calibri"/>
            <w:b/>
          </w:rPr>
          <w:delText>highly</w:delText>
        </w:r>
        <w:r w:rsidR="00777B8F" w:rsidRPr="009F2925" w:rsidDel="00E51CF2">
          <w:rPr>
            <w:rFonts w:ascii="Calibri" w:hAnsi="Calibri"/>
            <w:b/>
            <w:lang w:val="ru-RU"/>
          </w:rPr>
          <w:delText xml:space="preserve"> </w:delText>
        </w:r>
        <w:r w:rsidR="00777B8F" w:rsidRPr="00D918F5" w:rsidDel="00E51CF2">
          <w:rPr>
            <w:rFonts w:ascii="Calibri" w:hAnsi="Calibri"/>
            <w:b/>
          </w:rPr>
          <w:delText>of</w:delText>
        </w:r>
        <w:r w:rsidR="00777B8F" w:rsidRPr="009F2925" w:rsidDel="00E51CF2">
          <w:rPr>
            <w:rFonts w:ascii="Calibri" w:hAnsi="Calibri"/>
            <w:b/>
            <w:lang w:val="ru-RU"/>
          </w:rPr>
          <w:delText xml:space="preserve"> </w:delText>
        </w:r>
        <w:r w:rsidR="00777B8F" w:rsidRPr="00D918F5" w:rsidDel="00E51CF2">
          <w:rPr>
            <w:rFonts w:ascii="Calibri" w:hAnsi="Calibri"/>
            <w:b/>
          </w:rPr>
          <w:delText>the</w:delText>
        </w:r>
        <w:r w:rsidR="00777B8F" w:rsidRPr="009F2925" w:rsidDel="00E51CF2">
          <w:rPr>
            <w:rFonts w:ascii="Calibri" w:hAnsi="Calibri"/>
            <w:b/>
            <w:lang w:val="ru-RU"/>
          </w:rPr>
          <w:delText xml:space="preserve"> </w:delText>
        </w:r>
        <w:r w:rsidR="00777B8F" w:rsidRPr="00D918F5" w:rsidDel="00E51CF2">
          <w:rPr>
            <w:rFonts w:ascii="Calibri" w:hAnsi="Calibri"/>
            <w:b/>
          </w:rPr>
          <w:delText>gospel</w:delText>
        </w:r>
        <w:r w:rsidR="00777B8F" w:rsidRPr="009F2925" w:rsidDel="00E51CF2">
          <w:rPr>
            <w:rFonts w:ascii="Calibri" w:hAnsi="Calibri"/>
            <w:b/>
            <w:lang w:val="ru-RU"/>
          </w:rPr>
          <w:delText xml:space="preserve"> </w:delText>
        </w:r>
        <w:r w:rsidR="00777B8F" w:rsidRPr="00D918F5" w:rsidDel="00E51CF2">
          <w:rPr>
            <w:rFonts w:ascii="Calibri" w:hAnsi="Calibri"/>
            <w:b/>
          </w:rPr>
          <w:delText>but</w:delText>
        </w:r>
        <w:r w:rsidR="00777B8F" w:rsidRPr="009F2925" w:rsidDel="00E51CF2">
          <w:rPr>
            <w:rFonts w:ascii="Calibri" w:hAnsi="Calibri"/>
            <w:b/>
            <w:lang w:val="ru-RU"/>
          </w:rPr>
          <w:delText xml:space="preserve"> </w:delText>
        </w:r>
        <w:r w:rsidR="00777B8F" w:rsidRPr="00D918F5" w:rsidDel="00E51CF2">
          <w:rPr>
            <w:rFonts w:ascii="Calibri" w:hAnsi="Calibri"/>
            <w:b/>
          </w:rPr>
          <w:delText>then</w:delText>
        </w:r>
        <w:r w:rsidR="00777B8F" w:rsidRPr="009F2925" w:rsidDel="00E51CF2">
          <w:rPr>
            <w:rFonts w:ascii="Calibri" w:hAnsi="Calibri"/>
            <w:b/>
            <w:lang w:val="ru-RU"/>
          </w:rPr>
          <w:delText xml:space="preserve"> </w:delText>
        </w:r>
        <w:r w:rsidR="00777B8F" w:rsidRPr="00D918F5" w:rsidDel="00E51CF2">
          <w:rPr>
            <w:rFonts w:ascii="Calibri" w:hAnsi="Calibri"/>
            <w:b/>
          </w:rPr>
          <w:delText>relegate</w:delText>
        </w:r>
        <w:r w:rsidR="00777B8F" w:rsidRPr="009F2925" w:rsidDel="00E51CF2">
          <w:rPr>
            <w:rFonts w:ascii="Calibri" w:hAnsi="Calibri"/>
            <w:b/>
            <w:lang w:val="ru-RU"/>
          </w:rPr>
          <w:delText xml:space="preserve"> </w:delText>
        </w:r>
        <w:r w:rsidR="00777B8F" w:rsidRPr="00D918F5" w:rsidDel="00E51CF2">
          <w:rPr>
            <w:rFonts w:ascii="Calibri" w:hAnsi="Calibri"/>
            <w:b/>
          </w:rPr>
          <w:delText>these</w:delText>
        </w:r>
        <w:r w:rsidR="00777B8F" w:rsidRPr="009F2925" w:rsidDel="00E51CF2">
          <w:rPr>
            <w:rFonts w:ascii="Calibri" w:hAnsi="Calibri"/>
            <w:b/>
            <w:lang w:val="ru-RU"/>
          </w:rPr>
          <w:delText xml:space="preserve"> </w:delText>
        </w:r>
        <w:r w:rsidR="00777B8F" w:rsidRPr="00D918F5" w:rsidDel="00E51CF2">
          <w:rPr>
            <w:rFonts w:ascii="Calibri" w:hAnsi="Calibri"/>
            <w:b/>
          </w:rPr>
          <w:delText>other</w:delText>
        </w:r>
        <w:r w:rsidR="00777B8F" w:rsidRPr="009F2925" w:rsidDel="00E51CF2">
          <w:rPr>
            <w:rFonts w:ascii="Calibri" w:hAnsi="Calibri"/>
            <w:b/>
            <w:lang w:val="ru-RU"/>
          </w:rPr>
          <w:delText xml:space="preserve"> </w:delText>
        </w:r>
        <w:r w:rsidR="00777B8F" w:rsidRPr="00D918F5" w:rsidDel="00E51CF2">
          <w:rPr>
            <w:rFonts w:ascii="Calibri" w:hAnsi="Calibri"/>
            <w:b/>
          </w:rPr>
          <w:delText>issues</w:delText>
        </w:r>
        <w:r w:rsidR="00777B8F" w:rsidRPr="009F2925" w:rsidDel="00E51CF2">
          <w:rPr>
            <w:rFonts w:ascii="Calibri" w:hAnsi="Calibri"/>
            <w:b/>
            <w:lang w:val="ru-RU"/>
          </w:rPr>
          <w:delText xml:space="preserve"> </w:delText>
        </w:r>
        <w:r w:rsidR="00777B8F" w:rsidRPr="00D918F5" w:rsidDel="00E51CF2">
          <w:rPr>
            <w:rFonts w:ascii="Calibri" w:hAnsi="Calibri"/>
            <w:b/>
          </w:rPr>
          <w:delText>to</w:delText>
        </w:r>
        <w:r w:rsidR="00777B8F" w:rsidRPr="009F2925" w:rsidDel="00E51CF2">
          <w:rPr>
            <w:rFonts w:ascii="Calibri" w:hAnsi="Calibri"/>
            <w:b/>
            <w:lang w:val="ru-RU"/>
          </w:rPr>
          <w:delText xml:space="preserve"> </w:delText>
        </w:r>
        <w:r w:rsidR="00777B8F" w:rsidRPr="00D918F5" w:rsidDel="00E51CF2">
          <w:rPr>
            <w:rFonts w:ascii="Calibri" w:hAnsi="Calibri"/>
            <w:b/>
          </w:rPr>
          <w:delText>a</w:delText>
        </w:r>
        <w:r w:rsidR="00777B8F" w:rsidRPr="009F2925" w:rsidDel="00E51CF2">
          <w:rPr>
            <w:rFonts w:ascii="Calibri" w:hAnsi="Calibri"/>
            <w:b/>
            <w:lang w:val="ru-RU"/>
          </w:rPr>
          <w:delText xml:space="preserve"> </w:delText>
        </w:r>
        <w:r w:rsidR="00777B8F" w:rsidRPr="00D918F5" w:rsidDel="00E51CF2">
          <w:rPr>
            <w:rFonts w:ascii="Calibri" w:hAnsi="Calibri"/>
            <w:b/>
          </w:rPr>
          <w:delText>distant</w:delText>
        </w:r>
        <w:r w:rsidR="00777B8F" w:rsidRPr="009F2925" w:rsidDel="00E51CF2">
          <w:rPr>
            <w:rFonts w:ascii="Calibri" w:hAnsi="Calibri"/>
            <w:b/>
            <w:lang w:val="ru-RU"/>
          </w:rPr>
          <w:delText xml:space="preserve"> </w:delText>
        </w:r>
        <w:r w:rsidR="00777B8F" w:rsidRPr="00D918F5" w:rsidDel="00E51CF2">
          <w:rPr>
            <w:rFonts w:ascii="Calibri" w:hAnsi="Calibri"/>
            <w:b/>
          </w:rPr>
          <w:delText>second</w:delText>
        </w:r>
        <w:r w:rsidR="00777B8F" w:rsidRPr="009F2925" w:rsidDel="00E51CF2">
          <w:rPr>
            <w:rFonts w:ascii="Calibri" w:hAnsi="Calibri"/>
            <w:b/>
            <w:lang w:val="ru-RU"/>
          </w:rPr>
          <w:delText xml:space="preserve"> </w:delText>
        </w:r>
        <w:r w:rsidR="00777B8F" w:rsidRPr="00D918F5" w:rsidDel="00E51CF2">
          <w:rPr>
            <w:rFonts w:ascii="Calibri" w:hAnsi="Calibri"/>
            <w:b/>
          </w:rPr>
          <w:delText>at</w:delText>
        </w:r>
        <w:r w:rsidR="00777B8F" w:rsidRPr="009F2925" w:rsidDel="00E51CF2">
          <w:rPr>
            <w:rFonts w:ascii="Calibri" w:hAnsi="Calibri"/>
            <w:b/>
            <w:lang w:val="ru-RU"/>
          </w:rPr>
          <w:delText xml:space="preserve"> </w:delText>
        </w:r>
        <w:r w:rsidR="00777B8F" w:rsidRPr="00D918F5" w:rsidDel="00E51CF2">
          <w:rPr>
            <w:rFonts w:ascii="Calibri" w:hAnsi="Calibri"/>
            <w:b/>
          </w:rPr>
          <w:delText>best</w:delText>
        </w:r>
        <w:r w:rsidR="00777B8F" w:rsidRPr="009F2925" w:rsidDel="00E51CF2">
          <w:rPr>
            <w:rFonts w:ascii="Calibri" w:hAnsi="Calibri"/>
            <w:b/>
            <w:lang w:val="ru-RU"/>
          </w:rPr>
          <w:delText xml:space="preserve">.  </w:delText>
        </w:r>
        <w:r w:rsidR="00777B8F" w:rsidRPr="00D918F5" w:rsidDel="00E51CF2">
          <w:rPr>
            <w:rFonts w:ascii="Calibri" w:hAnsi="Calibri"/>
            <w:b/>
          </w:rPr>
          <w:delText>But</w:delText>
        </w:r>
        <w:r w:rsidR="00777B8F" w:rsidRPr="009F2925" w:rsidDel="00E51CF2">
          <w:rPr>
            <w:rFonts w:ascii="Calibri" w:hAnsi="Calibri"/>
            <w:b/>
            <w:lang w:val="ru-RU"/>
          </w:rPr>
          <w:delText xml:space="preserve"> </w:delText>
        </w:r>
        <w:r w:rsidR="00777B8F" w:rsidRPr="00D918F5" w:rsidDel="00E51CF2">
          <w:rPr>
            <w:rFonts w:ascii="Calibri" w:hAnsi="Calibri"/>
            <w:b/>
          </w:rPr>
          <w:delText>if</w:delText>
        </w:r>
        <w:r w:rsidR="00777B8F" w:rsidRPr="009F2925" w:rsidDel="00E51CF2">
          <w:rPr>
            <w:rFonts w:ascii="Calibri" w:hAnsi="Calibri"/>
            <w:b/>
            <w:lang w:val="ru-RU"/>
          </w:rPr>
          <w:delText xml:space="preserve"> </w:delText>
        </w:r>
        <w:r w:rsidR="00777B8F" w:rsidRPr="00D918F5" w:rsidDel="00E51CF2">
          <w:rPr>
            <w:rFonts w:ascii="Calibri" w:hAnsi="Calibri"/>
            <w:b/>
          </w:rPr>
          <w:delText>we</w:delText>
        </w:r>
        <w:r w:rsidR="00777B8F" w:rsidRPr="009F2925" w:rsidDel="00E51CF2">
          <w:rPr>
            <w:rFonts w:ascii="Calibri" w:hAnsi="Calibri"/>
            <w:b/>
            <w:lang w:val="ru-RU"/>
          </w:rPr>
          <w:delText xml:space="preserve"> </w:delText>
        </w:r>
        <w:r w:rsidR="00777B8F" w:rsidRPr="00D918F5" w:rsidDel="00E51CF2">
          <w:rPr>
            <w:rFonts w:ascii="Calibri" w:hAnsi="Calibri"/>
            <w:b/>
          </w:rPr>
          <w:delText>want</w:delText>
        </w:r>
        <w:r w:rsidR="00777B8F" w:rsidRPr="009F2925" w:rsidDel="00E51CF2">
          <w:rPr>
            <w:rFonts w:ascii="Calibri" w:hAnsi="Calibri"/>
            <w:b/>
            <w:lang w:val="ru-RU"/>
          </w:rPr>
          <w:delText xml:space="preserve"> </w:delText>
        </w:r>
        <w:r w:rsidR="00777B8F" w:rsidRPr="00D918F5" w:rsidDel="00E51CF2">
          <w:rPr>
            <w:rFonts w:ascii="Calibri" w:hAnsi="Calibri"/>
            <w:b/>
          </w:rPr>
          <w:delText>to</w:delText>
        </w:r>
        <w:r w:rsidR="00777B8F" w:rsidRPr="009F2925" w:rsidDel="00E51CF2">
          <w:rPr>
            <w:rFonts w:ascii="Calibri" w:hAnsi="Calibri"/>
            <w:b/>
            <w:lang w:val="ru-RU"/>
          </w:rPr>
          <w:delText xml:space="preserve"> </w:delText>
        </w:r>
        <w:r w:rsidR="00777B8F" w:rsidRPr="00D918F5" w:rsidDel="00E51CF2">
          <w:rPr>
            <w:rFonts w:ascii="Calibri" w:hAnsi="Calibri"/>
            <w:b/>
          </w:rPr>
          <w:delText>preserve</w:delText>
        </w:r>
        <w:r w:rsidR="00777B8F" w:rsidRPr="009F2925" w:rsidDel="00E51CF2">
          <w:rPr>
            <w:rFonts w:ascii="Calibri" w:hAnsi="Calibri"/>
            <w:b/>
            <w:lang w:val="ru-RU"/>
          </w:rPr>
          <w:delText xml:space="preserve"> </w:delText>
        </w:r>
        <w:r w:rsidR="00777B8F" w:rsidRPr="00D918F5" w:rsidDel="00E51CF2">
          <w:rPr>
            <w:rFonts w:ascii="Calibri" w:hAnsi="Calibri"/>
            <w:b/>
          </w:rPr>
          <w:delText>the</w:delText>
        </w:r>
        <w:r w:rsidR="00777B8F" w:rsidRPr="009F2925" w:rsidDel="00E51CF2">
          <w:rPr>
            <w:rFonts w:ascii="Calibri" w:hAnsi="Calibri"/>
            <w:b/>
            <w:lang w:val="ru-RU"/>
          </w:rPr>
          <w:delText xml:space="preserve"> </w:delText>
        </w:r>
        <w:r w:rsidR="00777B8F" w:rsidRPr="00D918F5" w:rsidDel="00E51CF2">
          <w:rPr>
            <w:rFonts w:ascii="Calibri" w:hAnsi="Calibri"/>
            <w:b/>
          </w:rPr>
          <w:delText>gospel</w:delText>
        </w:r>
        <w:r w:rsidR="00777B8F" w:rsidRPr="009F2925" w:rsidDel="00E51CF2">
          <w:rPr>
            <w:rFonts w:ascii="Calibri" w:hAnsi="Calibri"/>
            <w:b/>
            <w:lang w:val="ru-RU"/>
          </w:rPr>
          <w:delText xml:space="preserve"> </w:delText>
        </w:r>
        <w:r w:rsidR="00777B8F" w:rsidRPr="00D918F5" w:rsidDel="00E51CF2">
          <w:rPr>
            <w:rFonts w:ascii="Calibri" w:hAnsi="Calibri"/>
            <w:b/>
          </w:rPr>
          <w:delText>for</w:delText>
        </w:r>
        <w:r w:rsidR="00777B8F" w:rsidRPr="009F2925" w:rsidDel="00E51CF2">
          <w:rPr>
            <w:rFonts w:ascii="Calibri" w:hAnsi="Calibri"/>
            <w:b/>
            <w:lang w:val="ru-RU"/>
          </w:rPr>
          <w:delText xml:space="preserve"> </w:delText>
        </w:r>
        <w:r w:rsidR="00777B8F" w:rsidRPr="00D918F5" w:rsidDel="00E51CF2">
          <w:rPr>
            <w:rFonts w:ascii="Calibri" w:hAnsi="Calibri"/>
            <w:b/>
          </w:rPr>
          <w:delText>the</w:delText>
        </w:r>
        <w:r w:rsidR="00777B8F" w:rsidRPr="009F2925" w:rsidDel="00E51CF2">
          <w:rPr>
            <w:rFonts w:ascii="Calibri" w:hAnsi="Calibri"/>
            <w:b/>
            <w:lang w:val="ru-RU"/>
          </w:rPr>
          <w:delText xml:space="preserve"> </w:delText>
        </w:r>
        <w:r w:rsidR="00777B8F" w:rsidRPr="00D918F5" w:rsidDel="00E51CF2">
          <w:rPr>
            <w:rFonts w:ascii="Calibri" w:hAnsi="Calibri"/>
            <w:b/>
          </w:rPr>
          <w:delText>next</w:delText>
        </w:r>
        <w:r w:rsidR="00777B8F" w:rsidRPr="009F2925" w:rsidDel="00E51CF2">
          <w:rPr>
            <w:rFonts w:ascii="Calibri" w:hAnsi="Calibri"/>
            <w:b/>
            <w:lang w:val="ru-RU"/>
          </w:rPr>
          <w:delText xml:space="preserve"> </w:delText>
        </w:r>
        <w:r w:rsidR="00777B8F" w:rsidRPr="00D918F5" w:rsidDel="00E51CF2">
          <w:rPr>
            <w:rFonts w:ascii="Calibri" w:hAnsi="Calibri"/>
            <w:b/>
          </w:rPr>
          <w:delText>generation</w:delText>
        </w:r>
        <w:r w:rsidR="00777B8F" w:rsidRPr="009F2925" w:rsidDel="00E51CF2">
          <w:rPr>
            <w:rFonts w:ascii="Calibri" w:hAnsi="Calibri"/>
            <w:b/>
            <w:lang w:val="ru-RU"/>
          </w:rPr>
          <w:delText>—</w:delText>
        </w:r>
        <w:r w:rsidR="00777B8F" w:rsidRPr="00D918F5" w:rsidDel="00E51CF2">
          <w:rPr>
            <w:rFonts w:ascii="Calibri" w:hAnsi="Calibri"/>
            <w:b/>
          </w:rPr>
          <w:delText>and</w:delText>
        </w:r>
        <w:r w:rsidR="00777B8F" w:rsidRPr="009F2925" w:rsidDel="00E51CF2">
          <w:rPr>
            <w:rFonts w:ascii="Calibri" w:hAnsi="Calibri"/>
            <w:b/>
            <w:lang w:val="ru-RU"/>
          </w:rPr>
          <w:delText xml:space="preserve"> </w:delText>
        </w:r>
        <w:r w:rsidR="00777B8F" w:rsidRPr="00D918F5" w:rsidDel="00E51CF2">
          <w:rPr>
            <w:rFonts w:ascii="Calibri" w:hAnsi="Calibri"/>
            <w:b/>
          </w:rPr>
          <w:delText>live</w:delText>
        </w:r>
        <w:r w:rsidR="00777B8F" w:rsidRPr="009F2925" w:rsidDel="00E51CF2">
          <w:rPr>
            <w:rFonts w:ascii="Calibri" w:hAnsi="Calibri"/>
            <w:b/>
            <w:lang w:val="ru-RU"/>
          </w:rPr>
          <w:delText xml:space="preserve"> </w:delText>
        </w:r>
        <w:r w:rsidR="00777B8F" w:rsidRPr="00D918F5" w:rsidDel="00E51CF2">
          <w:rPr>
            <w:rFonts w:ascii="Calibri" w:hAnsi="Calibri"/>
            <w:b/>
          </w:rPr>
          <w:delText>it</w:delText>
        </w:r>
        <w:r w:rsidR="00777B8F" w:rsidRPr="009F2925" w:rsidDel="00E51CF2">
          <w:rPr>
            <w:rFonts w:ascii="Calibri" w:hAnsi="Calibri"/>
            <w:b/>
            <w:lang w:val="ru-RU"/>
          </w:rPr>
          <w:delText xml:space="preserve"> </w:delText>
        </w:r>
        <w:r w:rsidR="00777B8F" w:rsidRPr="00D918F5" w:rsidDel="00E51CF2">
          <w:rPr>
            <w:rFonts w:ascii="Calibri" w:hAnsi="Calibri"/>
            <w:b/>
          </w:rPr>
          <w:delText>out</w:delText>
        </w:r>
        <w:r w:rsidR="00777B8F" w:rsidRPr="009F2925" w:rsidDel="00E51CF2">
          <w:rPr>
            <w:rFonts w:ascii="Calibri" w:hAnsi="Calibri"/>
            <w:b/>
            <w:lang w:val="ru-RU"/>
          </w:rPr>
          <w:delText xml:space="preserve"> </w:delText>
        </w:r>
        <w:r w:rsidR="00777B8F" w:rsidRPr="00D918F5" w:rsidDel="00E51CF2">
          <w:rPr>
            <w:rFonts w:ascii="Calibri" w:hAnsi="Calibri"/>
            <w:b/>
          </w:rPr>
          <w:delText>well</w:delText>
        </w:r>
        <w:r w:rsidR="00777B8F" w:rsidRPr="009F2925" w:rsidDel="00E51CF2">
          <w:rPr>
            <w:rFonts w:ascii="Calibri" w:hAnsi="Calibri"/>
            <w:b/>
            <w:lang w:val="ru-RU"/>
          </w:rPr>
          <w:delText xml:space="preserve"> </w:delText>
        </w:r>
        <w:r w:rsidR="00777B8F" w:rsidRPr="00D918F5" w:rsidDel="00E51CF2">
          <w:rPr>
            <w:rFonts w:ascii="Calibri" w:hAnsi="Calibri"/>
            <w:b/>
          </w:rPr>
          <w:delText>for</w:delText>
        </w:r>
        <w:r w:rsidR="00777B8F" w:rsidRPr="009F2925" w:rsidDel="00E51CF2">
          <w:rPr>
            <w:rFonts w:ascii="Calibri" w:hAnsi="Calibri"/>
            <w:b/>
            <w:lang w:val="ru-RU"/>
          </w:rPr>
          <w:delText xml:space="preserve"> </w:delText>
        </w:r>
        <w:r w:rsidR="00777B8F" w:rsidRPr="00D918F5" w:rsidDel="00E51CF2">
          <w:rPr>
            <w:rFonts w:ascii="Calibri" w:hAnsi="Calibri"/>
            <w:b/>
          </w:rPr>
          <w:delText>this</w:delText>
        </w:r>
        <w:r w:rsidR="00777B8F" w:rsidRPr="009F2925" w:rsidDel="00E51CF2">
          <w:rPr>
            <w:rFonts w:ascii="Calibri" w:hAnsi="Calibri"/>
            <w:b/>
            <w:lang w:val="ru-RU"/>
          </w:rPr>
          <w:delText xml:space="preserve"> </w:delText>
        </w:r>
        <w:r w:rsidR="00777B8F" w:rsidRPr="00D918F5" w:rsidDel="00E51CF2">
          <w:rPr>
            <w:rFonts w:ascii="Calibri" w:hAnsi="Calibri"/>
            <w:b/>
          </w:rPr>
          <w:delText>generation</w:delText>
        </w:r>
        <w:r w:rsidR="00777B8F" w:rsidRPr="009F2925" w:rsidDel="00E51CF2">
          <w:rPr>
            <w:rFonts w:ascii="Calibri" w:hAnsi="Calibri"/>
            <w:b/>
            <w:lang w:val="ru-RU"/>
          </w:rPr>
          <w:delText>—</w:delText>
        </w:r>
        <w:r w:rsidR="00777B8F" w:rsidRPr="00D918F5" w:rsidDel="00E51CF2">
          <w:rPr>
            <w:rFonts w:ascii="Calibri" w:hAnsi="Calibri"/>
            <w:b/>
          </w:rPr>
          <w:delText>paying</w:delText>
        </w:r>
        <w:r w:rsidR="00777B8F" w:rsidRPr="009F2925" w:rsidDel="00E51CF2">
          <w:rPr>
            <w:rFonts w:ascii="Calibri" w:hAnsi="Calibri"/>
            <w:b/>
            <w:lang w:val="ru-RU"/>
          </w:rPr>
          <w:delText xml:space="preserve"> </w:delText>
        </w:r>
        <w:r w:rsidR="00777B8F" w:rsidRPr="00D918F5" w:rsidDel="00E51CF2">
          <w:rPr>
            <w:rFonts w:ascii="Calibri" w:hAnsi="Calibri"/>
            <w:b/>
          </w:rPr>
          <w:delText>attention</w:delText>
        </w:r>
        <w:r w:rsidR="00777B8F" w:rsidRPr="009F2925" w:rsidDel="00E51CF2">
          <w:rPr>
            <w:rFonts w:ascii="Calibri" w:hAnsi="Calibri"/>
            <w:b/>
            <w:lang w:val="ru-RU"/>
          </w:rPr>
          <w:delText xml:space="preserve"> </w:delText>
        </w:r>
        <w:r w:rsidR="00777B8F" w:rsidRPr="00D918F5" w:rsidDel="00E51CF2">
          <w:rPr>
            <w:rFonts w:ascii="Calibri" w:hAnsi="Calibri"/>
            <w:b/>
          </w:rPr>
          <w:delText>to</w:delText>
        </w:r>
        <w:r w:rsidR="00777B8F" w:rsidRPr="009F2925" w:rsidDel="00E51CF2">
          <w:rPr>
            <w:rFonts w:ascii="Calibri" w:hAnsi="Calibri"/>
            <w:b/>
            <w:lang w:val="ru-RU"/>
          </w:rPr>
          <w:delText xml:space="preserve"> </w:delText>
        </w:r>
        <w:r w:rsidR="00777B8F" w:rsidRPr="00D918F5" w:rsidDel="00E51CF2">
          <w:rPr>
            <w:rFonts w:ascii="Calibri" w:hAnsi="Calibri"/>
            <w:b/>
          </w:rPr>
          <w:delText>these</w:delText>
        </w:r>
        <w:r w:rsidR="00777B8F" w:rsidRPr="009F2925" w:rsidDel="00E51CF2">
          <w:rPr>
            <w:rFonts w:ascii="Calibri" w:hAnsi="Calibri"/>
            <w:b/>
            <w:lang w:val="ru-RU"/>
          </w:rPr>
          <w:delText xml:space="preserve"> </w:delText>
        </w:r>
        <w:r w:rsidR="00777B8F" w:rsidRPr="00D918F5" w:rsidDel="00E51CF2">
          <w:rPr>
            <w:rFonts w:ascii="Calibri" w:hAnsi="Calibri"/>
            <w:b/>
          </w:rPr>
          <w:delText>things</w:delText>
        </w:r>
        <w:r w:rsidR="00777B8F" w:rsidRPr="009F2925" w:rsidDel="00E51CF2">
          <w:rPr>
            <w:rFonts w:ascii="Calibri" w:hAnsi="Calibri"/>
            <w:b/>
            <w:lang w:val="ru-RU"/>
          </w:rPr>
          <w:delText xml:space="preserve"> </w:delText>
        </w:r>
        <w:r w:rsidR="00777B8F" w:rsidRPr="00D918F5" w:rsidDel="00E51CF2">
          <w:rPr>
            <w:rFonts w:ascii="Calibri" w:hAnsi="Calibri"/>
            <w:b/>
          </w:rPr>
          <w:delText>is</w:delText>
        </w:r>
        <w:r w:rsidR="00777B8F" w:rsidRPr="009F2925" w:rsidDel="00E51CF2">
          <w:rPr>
            <w:rFonts w:ascii="Calibri" w:hAnsi="Calibri"/>
            <w:b/>
            <w:lang w:val="ru-RU"/>
          </w:rPr>
          <w:delText xml:space="preserve"> </w:delText>
        </w:r>
        <w:r w:rsidR="00777B8F" w:rsidRPr="00D918F5" w:rsidDel="00E51CF2">
          <w:rPr>
            <w:rFonts w:ascii="Calibri" w:hAnsi="Calibri"/>
            <w:b/>
          </w:rPr>
          <w:delText>critical</w:delText>
        </w:r>
        <w:r w:rsidR="00777B8F" w:rsidRPr="009F2925" w:rsidDel="00E51CF2">
          <w:rPr>
            <w:rFonts w:ascii="Calibri" w:hAnsi="Calibri"/>
            <w:b/>
            <w:lang w:val="ru-RU"/>
          </w:rPr>
          <w:delText>.</w:delText>
        </w:r>
      </w:del>
    </w:p>
    <w:p w:rsidR="00777B8F" w:rsidRPr="009F2925" w:rsidDel="00E51CF2" w:rsidRDefault="00777B8F" w:rsidP="00777B8F">
      <w:pPr>
        <w:rPr>
          <w:del w:id="25" w:author="Matthew Merker" w:date="2010-12-04T13:33:00Z"/>
          <w:rFonts w:ascii="Calibri" w:hAnsi="Calibri"/>
          <w:b/>
          <w:lang w:val="ru-RU"/>
        </w:rPr>
      </w:pPr>
    </w:p>
    <w:p w:rsidR="00777B8F" w:rsidRPr="00332843" w:rsidRDefault="00777B8F" w:rsidP="00777B8F">
      <w:pPr>
        <w:rPr>
          <w:rFonts w:ascii="Calibri" w:hAnsi="Calibri"/>
          <w:b/>
          <w:lang w:val="ru-RU"/>
        </w:rPr>
      </w:pPr>
      <w:ins w:id="26" w:author="Matthew Merker" w:date="2010-12-04T13:46:00Z">
        <w:del w:id="27" w:author="matt.merker" w:date="2010-12-04T17:20:00Z">
          <w:r w:rsidRPr="00D918F5" w:rsidDel="00A17448">
            <w:rPr>
              <w:rFonts w:ascii="Calibri" w:hAnsi="Calibri"/>
              <w:b/>
            </w:rPr>
            <w:delText>Point</w:delText>
          </w:r>
        </w:del>
        <w:r w:rsidRPr="00D918F5">
          <w:rPr>
            <w:rFonts w:ascii="Calibri" w:hAnsi="Calibri"/>
            <w:b/>
            <w:lang w:val="ru-RU"/>
          </w:rPr>
          <w:t xml:space="preserve"> </w:t>
        </w:r>
        <w:r w:rsidRPr="00332843">
          <w:rPr>
            <w:rFonts w:ascii="Calibri" w:hAnsi="Calibri"/>
            <w:b/>
            <w:lang w:val="ru-RU"/>
          </w:rPr>
          <w:t>1</w:t>
        </w:r>
      </w:ins>
      <w:r w:rsidR="00660AAB">
        <w:rPr>
          <w:rFonts w:ascii="Calibri" w:hAnsi="Calibri"/>
          <w:b/>
          <w:lang w:val="ru-RU"/>
        </w:rPr>
        <w:t>:</w:t>
      </w:r>
      <w:ins w:id="28" w:author="Matthew Merker" w:date="2010-12-04T13:46:00Z">
        <w:r w:rsidRPr="00332843">
          <w:rPr>
            <w:rFonts w:ascii="Calibri" w:hAnsi="Calibri"/>
            <w:b/>
            <w:lang w:val="ru-RU"/>
          </w:rPr>
          <w:t xml:space="preserve"> </w:t>
        </w:r>
      </w:ins>
      <w:r w:rsidR="00660AAB">
        <w:rPr>
          <w:rFonts w:ascii="Calibri" w:hAnsi="Calibri"/>
          <w:b/>
          <w:lang w:val="ru-RU"/>
        </w:rPr>
        <w:t>Лидеры,</w:t>
      </w:r>
      <w:r w:rsidR="00D918F5">
        <w:rPr>
          <w:rFonts w:ascii="Calibri" w:hAnsi="Calibri"/>
          <w:b/>
          <w:lang w:val="ru-RU"/>
        </w:rPr>
        <w:t xml:space="preserve"> сформированные Евангелием</w:t>
      </w:r>
      <w:r w:rsidRPr="00332843">
        <w:rPr>
          <w:rFonts w:ascii="Calibri" w:hAnsi="Calibri"/>
          <w:b/>
          <w:lang w:val="ru-RU"/>
        </w:rPr>
        <w:t xml:space="preserve"> </w:t>
      </w:r>
      <w:r w:rsidRPr="00332843">
        <w:rPr>
          <w:rFonts w:ascii="Calibri" w:hAnsi="Calibri"/>
          <w:lang w:val="ru-RU"/>
        </w:rPr>
        <w:t>(1:5-9)</w:t>
      </w:r>
    </w:p>
    <w:p w:rsidR="00777B8F" w:rsidRPr="00332843" w:rsidRDefault="00777B8F" w:rsidP="00777B8F">
      <w:pPr>
        <w:rPr>
          <w:rFonts w:ascii="Calibri" w:hAnsi="Calibri"/>
          <w:lang w:val="ru-RU"/>
        </w:rPr>
      </w:pPr>
    </w:p>
    <w:p w:rsidR="00B04F86" w:rsidRPr="00B04F86" w:rsidRDefault="00D7013B" w:rsidP="00D7013B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Pr="00B04F86">
        <w:rPr>
          <w:rFonts w:ascii="Calibri" w:hAnsi="Calibri"/>
          <w:lang w:val="ru-RU"/>
        </w:rPr>
        <w:t>о-первых</w:t>
      </w:r>
      <w:r>
        <w:rPr>
          <w:rFonts w:ascii="Calibri" w:hAnsi="Calibri"/>
          <w:lang w:val="ru-RU"/>
        </w:rPr>
        <w:t>, м</w:t>
      </w:r>
      <w:r w:rsidR="00B04F86" w:rsidRPr="00B04F86">
        <w:rPr>
          <w:rFonts w:ascii="Calibri" w:hAnsi="Calibri"/>
          <w:lang w:val="ru-RU"/>
        </w:rPr>
        <w:t xml:space="preserve">ы видим, как </w:t>
      </w:r>
      <w:r w:rsidR="00660AAB">
        <w:rPr>
          <w:rFonts w:ascii="Calibri" w:hAnsi="Calibri"/>
          <w:lang w:val="ru-RU"/>
        </w:rPr>
        <w:t>и</w:t>
      </w:r>
      <w:r w:rsidR="00B04F86" w:rsidRPr="00B04F86">
        <w:rPr>
          <w:rFonts w:ascii="Calibri" w:hAnsi="Calibri"/>
          <w:lang w:val="ru-RU"/>
        </w:rPr>
        <w:t xml:space="preserve"> в </w:t>
      </w:r>
      <w:r w:rsidR="001D67AA">
        <w:rPr>
          <w:rFonts w:ascii="Calibri" w:hAnsi="Calibri"/>
          <w:lang w:val="ru-RU"/>
        </w:rPr>
        <w:t>послании к</w:t>
      </w:r>
      <w:r w:rsidR="00660AAB">
        <w:rPr>
          <w:rFonts w:ascii="Calibri" w:hAnsi="Calibri"/>
          <w:lang w:val="ru-RU"/>
        </w:rPr>
        <w:t xml:space="preserve"> </w:t>
      </w:r>
      <w:r w:rsidR="00B04F86" w:rsidRPr="00B04F86">
        <w:rPr>
          <w:rFonts w:ascii="Calibri" w:hAnsi="Calibri"/>
          <w:lang w:val="ru-RU"/>
        </w:rPr>
        <w:t>Тимофе</w:t>
      </w:r>
      <w:r w:rsidR="00660AAB">
        <w:rPr>
          <w:rFonts w:ascii="Calibri" w:hAnsi="Calibri"/>
          <w:lang w:val="ru-RU"/>
        </w:rPr>
        <w:t>ю</w:t>
      </w:r>
      <w:r w:rsidR="00B04F86" w:rsidRPr="00B04F86">
        <w:rPr>
          <w:rFonts w:ascii="Calibri" w:hAnsi="Calibri"/>
          <w:lang w:val="ru-RU"/>
        </w:rPr>
        <w:t xml:space="preserve">, что </w:t>
      </w:r>
      <w:r>
        <w:rPr>
          <w:rFonts w:ascii="Calibri" w:hAnsi="Calibri"/>
          <w:lang w:val="ru-RU"/>
        </w:rPr>
        <w:t>здравое</w:t>
      </w:r>
      <w:r w:rsidR="00B04F86" w:rsidRPr="00B04F86">
        <w:rPr>
          <w:rFonts w:ascii="Calibri" w:hAnsi="Calibri"/>
          <w:lang w:val="ru-RU"/>
        </w:rPr>
        <w:t xml:space="preserve"> руководство имеет важное значение для здоровой церкви. Хотя церкви могут функционировать в течение </w:t>
      </w:r>
      <w:r>
        <w:rPr>
          <w:rFonts w:ascii="Calibri" w:hAnsi="Calibri"/>
          <w:lang w:val="ru-RU"/>
        </w:rPr>
        <w:t xml:space="preserve">долгого времени </w:t>
      </w:r>
      <w:r w:rsidR="00B04F86" w:rsidRPr="00B04F86">
        <w:rPr>
          <w:rFonts w:ascii="Calibri" w:hAnsi="Calibri"/>
          <w:lang w:val="ru-RU"/>
        </w:rPr>
        <w:t xml:space="preserve">без </w:t>
      </w:r>
      <w:r>
        <w:rPr>
          <w:rFonts w:ascii="Calibri" w:hAnsi="Calibri"/>
          <w:lang w:val="ru-RU"/>
        </w:rPr>
        <w:t xml:space="preserve">таких </w:t>
      </w:r>
      <w:r w:rsidR="00B04F86" w:rsidRPr="00B04F86">
        <w:rPr>
          <w:rFonts w:ascii="Calibri" w:hAnsi="Calibri"/>
          <w:lang w:val="ru-RU"/>
        </w:rPr>
        <w:t xml:space="preserve">людей, </w:t>
      </w:r>
      <w:r>
        <w:rPr>
          <w:rFonts w:ascii="Calibri" w:hAnsi="Calibri"/>
          <w:lang w:val="ru-RU"/>
        </w:rPr>
        <w:t xml:space="preserve">которые </w:t>
      </w:r>
      <w:r w:rsidR="00B04F86" w:rsidRPr="00B04F86">
        <w:rPr>
          <w:rFonts w:ascii="Calibri" w:hAnsi="Calibri"/>
          <w:lang w:val="ru-RU"/>
        </w:rPr>
        <w:t>описан</w:t>
      </w:r>
      <w:r>
        <w:rPr>
          <w:rFonts w:ascii="Calibri" w:hAnsi="Calibri"/>
          <w:lang w:val="ru-RU"/>
        </w:rPr>
        <w:t>ы</w:t>
      </w:r>
      <w:r w:rsidR="00B04F86" w:rsidRPr="00B04F86">
        <w:rPr>
          <w:rFonts w:ascii="Calibri" w:hAnsi="Calibri"/>
          <w:lang w:val="ru-RU"/>
        </w:rPr>
        <w:t xml:space="preserve"> в </w:t>
      </w:r>
      <w:r>
        <w:rPr>
          <w:rFonts w:ascii="Calibri" w:hAnsi="Calibri"/>
          <w:lang w:val="ru-RU"/>
        </w:rPr>
        <w:t xml:space="preserve">письмах </w:t>
      </w:r>
      <w:r w:rsidR="00B04F86" w:rsidRPr="00B04F86">
        <w:rPr>
          <w:rFonts w:ascii="Calibri" w:hAnsi="Calibri"/>
          <w:lang w:val="ru-RU"/>
        </w:rPr>
        <w:t>Тит</w:t>
      </w:r>
      <w:r>
        <w:rPr>
          <w:rFonts w:ascii="Calibri" w:hAnsi="Calibri"/>
          <w:lang w:val="ru-RU"/>
        </w:rPr>
        <w:t>у</w:t>
      </w:r>
      <w:r w:rsidR="00B04F86" w:rsidRPr="00B04F86">
        <w:rPr>
          <w:rFonts w:ascii="Calibri" w:hAnsi="Calibri"/>
          <w:lang w:val="ru-RU"/>
        </w:rPr>
        <w:t xml:space="preserve"> и </w:t>
      </w:r>
      <w:r w:rsidR="00B04F86" w:rsidRPr="00B04F86">
        <w:rPr>
          <w:rFonts w:ascii="Calibri" w:hAnsi="Calibri"/>
        </w:rPr>
        <w:t>I</w:t>
      </w:r>
      <w:r w:rsidR="00B04F86" w:rsidRPr="00B04F86">
        <w:rPr>
          <w:rFonts w:ascii="Calibri" w:hAnsi="Calibri"/>
          <w:lang w:val="ru-RU"/>
        </w:rPr>
        <w:t xml:space="preserve"> Тимофе</w:t>
      </w:r>
      <w:r>
        <w:rPr>
          <w:rFonts w:ascii="Calibri" w:hAnsi="Calibri"/>
          <w:lang w:val="ru-RU"/>
        </w:rPr>
        <w:t>ю</w:t>
      </w:r>
      <w:r w:rsidR="00B04F86" w:rsidRPr="00B04F86">
        <w:rPr>
          <w:rFonts w:ascii="Calibri" w:hAnsi="Calibri"/>
          <w:lang w:val="ru-RU"/>
        </w:rPr>
        <w:t>, церковь быстро теряет сво</w:t>
      </w:r>
      <w:r w:rsidR="00660AAB">
        <w:rPr>
          <w:rFonts w:ascii="Calibri" w:hAnsi="Calibri"/>
          <w:lang w:val="ru-RU"/>
        </w:rPr>
        <w:t>ё</w:t>
      </w:r>
      <w:r w:rsidR="00B04F86" w:rsidRPr="00B04F86">
        <w:rPr>
          <w:rFonts w:ascii="Calibri" w:hAnsi="Calibri"/>
          <w:lang w:val="ru-RU"/>
        </w:rPr>
        <w:t xml:space="preserve"> чист</w:t>
      </w:r>
      <w:r>
        <w:rPr>
          <w:rFonts w:ascii="Calibri" w:hAnsi="Calibri"/>
          <w:lang w:val="ru-RU"/>
        </w:rPr>
        <w:t>ое евангельское</w:t>
      </w:r>
      <w:r w:rsidR="00B04F86" w:rsidRPr="00B04F86">
        <w:rPr>
          <w:rFonts w:ascii="Calibri" w:hAnsi="Calibri"/>
          <w:lang w:val="ru-RU"/>
        </w:rPr>
        <w:t xml:space="preserve"> свидетель</w:t>
      </w:r>
      <w:r>
        <w:rPr>
          <w:rFonts w:ascii="Calibri" w:hAnsi="Calibri"/>
          <w:lang w:val="ru-RU"/>
        </w:rPr>
        <w:t>ство</w:t>
      </w:r>
      <w:r w:rsidR="00B04F86" w:rsidRPr="00B04F86">
        <w:rPr>
          <w:rFonts w:ascii="Calibri" w:hAnsi="Calibri"/>
          <w:lang w:val="ru-RU"/>
        </w:rPr>
        <w:t xml:space="preserve"> без таких людей</w:t>
      </w:r>
      <w:r>
        <w:rPr>
          <w:rFonts w:ascii="Calibri" w:hAnsi="Calibri"/>
          <w:lang w:val="ru-RU"/>
        </w:rPr>
        <w:t xml:space="preserve"> у руля</w:t>
      </w:r>
      <w:r w:rsidR="00B04F86" w:rsidRPr="00B04F86">
        <w:rPr>
          <w:rFonts w:ascii="Calibri" w:hAnsi="Calibri"/>
          <w:lang w:val="ru-RU"/>
        </w:rPr>
        <w:t xml:space="preserve">. Итак, как выглядят </w:t>
      </w:r>
      <w:r w:rsidR="00660AAB">
        <w:rPr>
          <w:rFonts w:ascii="Calibri" w:hAnsi="Calibri"/>
          <w:lang w:val="ru-RU"/>
        </w:rPr>
        <w:t>люди, сформированные ев</w:t>
      </w:r>
      <w:r w:rsidR="00B04F86" w:rsidRPr="00B04F86">
        <w:rPr>
          <w:rFonts w:ascii="Calibri" w:hAnsi="Calibri"/>
          <w:lang w:val="ru-RU"/>
        </w:rPr>
        <w:t>ангели</w:t>
      </w:r>
      <w:r>
        <w:rPr>
          <w:rFonts w:ascii="Calibri" w:hAnsi="Calibri"/>
          <w:lang w:val="ru-RU"/>
        </w:rPr>
        <w:t>ем</w:t>
      </w:r>
      <w:r w:rsidR="00B04F86" w:rsidRPr="00B04F86">
        <w:rPr>
          <w:rFonts w:ascii="Calibri" w:hAnsi="Calibri"/>
          <w:lang w:val="ru-RU"/>
        </w:rPr>
        <w:t>? Посмотрите на 1: 6-9. Павел говорит Титу: «</w:t>
      </w:r>
      <w:r w:rsidRPr="00D7013B">
        <w:rPr>
          <w:rFonts w:ascii="Calibri" w:hAnsi="Calibri"/>
          <w:lang w:val="ru-RU"/>
        </w:rPr>
        <w:t xml:space="preserve">если кто непорочен, муж одной жены, детей имеет верных, не укоряемых в распутстве или непокорности. Ибо епископ должен быть непорочен, как Божий домостроитель, не дерзок, не гневлив, не пьяница, не </w:t>
      </w:r>
      <w:proofErr w:type="spellStart"/>
      <w:r w:rsidRPr="00D7013B">
        <w:rPr>
          <w:rFonts w:ascii="Calibri" w:hAnsi="Calibri"/>
          <w:lang w:val="ru-RU"/>
        </w:rPr>
        <w:t>бийца</w:t>
      </w:r>
      <w:proofErr w:type="spellEnd"/>
      <w:r w:rsidRPr="00D7013B">
        <w:rPr>
          <w:rFonts w:ascii="Calibri" w:hAnsi="Calibri"/>
          <w:lang w:val="ru-RU"/>
        </w:rPr>
        <w:t>, не корыстолюбец, но страннолюбив, любящий добро, целомудрен, справедлив, благочестив, воздержан, держащийся истинного слова, согласного с учением, чтобы он был силен и наставлять в здравом учении и противящихся обличать</w:t>
      </w:r>
      <w:r w:rsidR="00B04F86" w:rsidRPr="00B04F86">
        <w:rPr>
          <w:rFonts w:ascii="Calibri" w:hAnsi="Calibri"/>
          <w:lang w:val="ru-RU"/>
        </w:rPr>
        <w:t>»</w:t>
      </w:r>
      <w:r>
        <w:rPr>
          <w:rFonts w:ascii="Calibri" w:hAnsi="Calibri"/>
          <w:lang w:val="ru-RU"/>
        </w:rPr>
        <w:t xml:space="preserve"> </w:t>
      </w:r>
      <w:r w:rsidR="00B04F86" w:rsidRPr="00B04F86">
        <w:rPr>
          <w:rFonts w:ascii="Calibri" w:hAnsi="Calibri"/>
          <w:lang w:val="ru-RU"/>
        </w:rPr>
        <w:t>(1: 6-9).</w:t>
      </w:r>
    </w:p>
    <w:p w:rsidR="00B04F86" w:rsidRPr="00B04F86" w:rsidRDefault="00B04F86" w:rsidP="00B04F86">
      <w:pPr>
        <w:rPr>
          <w:rFonts w:ascii="Calibri" w:hAnsi="Calibri"/>
          <w:lang w:val="ru-RU"/>
        </w:rPr>
      </w:pPr>
    </w:p>
    <w:p w:rsidR="00777B8F" w:rsidRPr="00D7013B" w:rsidRDefault="00D7013B" w:rsidP="00B04F86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Давайте уделим</w:t>
      </w:r>
      <w:r w:rsidR="00B04F86" w:rsidRPr="00B04F86">
        <w:rPr>
          <w:rFonts w:ascii="Calibri" w:hAnsi="Calibri"/>
          <w:lang w:val="ru-RU"/>
        </w:rPr>
        <w:t xml:space="preserve"> несколько минут, чтобы более внимательно изучить эти </w:t>
      </w:r>
      <w:r>
        <w:rPr>
          <w:rFonts w:ascii="Calibri" w:hAnsi="Calibri"/>
          <w:lang w:val="ru-RU"/>
        </w:rPr>
        <w:t>характеристики</w:t>
      </w:r>
      <w:r w:rsidR="00B04F86" w:rsidRPr="00B04F86">
        <w:rPr>
          <w:rFonts w:ascii="Calibri" w:hAnsi="Calibri"/>
          <w:lang w:val="ru-RU"/>
        </w:rPr>
        <w:t>. Прежде всего, Павел описывает стар</w:t>
      </w:r>
      <w:r>
        <w:rPr>
          <w:rFonts w:ascii="Calibri" w:hAnsi="Calibri"/>
          <w:lang w:val="ru-RU"/>
        </w:rPr>
        <w:t>ейшину</w:t>
      </w:r>
      <w:r w:rsidR="00660AAB">
        <w:rPr>
          <w:rFonts w:ascii="Calibri" w:hAnsi="Calibri"/>
          <w:lang w:val="ru-RU"/>
        </w:rPr>
        <w:t>,</w:t>
      </w:r>
      <w:r w:rsidR="00B04F86" w:rsidRPr="00B04F86">
        <w:rPr>
          <w:rFonts w:ascii="Calibri" w:hAnsi="Calibri"/>
          <w:lang w:val="ru-RU"/>
        </w:rPr>
        <w:t xml:space="preserve"> как человека, который непорочен. Ни один христианин не совершенен; но старейшина </w:t>
      </w:r>
      <w:r>
        <w:rPr>
          <w:rFonts w:ascii="Calibri" w:hAnsi="Calibri"/>
          <w:lang w:val="ru-RU"/>
        </w:rPr>
        <w:t>–</w:t>
      </w:r>
      <w:r w:rsidR="00B04F86" w:rsidRPr="00B04F8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это </w:t>
      </w:r>
      <w:r w:rsidR="00B04F86" w:rsidRPr="00B04F86">
        <w:rPr>
          <w:rFonts w:ascii="Calibri" w:hAnsi="Calibri"/>
          <w:lang w:val="ru-RU"/>
        </w:rPr>
        <w:t xml:space="preserve">тот, чья жизнь не </w:t>
      </w:r>
      <w:r>
        <w:rPr>
          <w:rFonts w:ascii="Calibri" w:hAnsi="Calibri"/>
          <w:lang w:val="ru-RU"/>
        </w:rPr>
        <w:t>порочит</w:t>
      </w:r>
      <w:r w:rsidR="00660AAB">
        <w:rPr>
          <w:rFonts w:ascii="Calibri" w:hAnsi="Calibri"/>
          <w:lang w:val="ru-RU"/>
        </w:rPr>
        <w:t xml:space="preserve"> е</w:t>
      </w:r>
      <w:r w:rsidR="00B04F86" w:rsidRPr="00B04F86">
        <w:rPr>
          <w:rFonts w:ascii="Calibri" w:hAnsi="Calibri"/>
          <w:lang w:val="ru-RU"/>
        </w:rPr>
        <w:t>вангелие.</w:t>
      </w:r>
      <w:r w:rsidR="00777B8F" w:rsidRPr="00D7013B">
        <w:rPr>
          <w:rFonts w:ascii="Calibri" w:hAnsi="Calibri"/>
          <w:lang w:val="ru-RU"/>
        </w:rPr>
        <w:t xml:space="preserve"> </w:t>
      </w:r>
    </w:p>
    <w:p w:rsidR="00777B8F" w:rsidRPr="00D7013B" w:rsidRDefault="00777B8F" w:rsidP="00777B8F">
      <w:pPr>
        <w:rPr>
          <w:rFonts w:ascii="Calibri" w:hAnsi="Calibri"/>
          <w:lang w:val="ru-RU"/>
        </w:rPr>
      </w:pPr>
    </w:p>
    <w:p w:rsidR="00B04F86" w:rsidRPr="00B04F86" w:rsidRDefault="00D7013B" w:rsidP="00B04F86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</w:t>
      </w:r>
      <w:r w:rsidR="00B04F86" w:rsidRPr="00B04F86">
        <w:rPr>
          <w:rFonts w:ascii="Calibri" w:hAnsi="Calibri"/>
          <w:lang w:val="ru-RU"/>
        </w:rPr>
        <w:t>ы видим, что эти лидеры</w:t>
      </w:r>
      <w:r>
        <w:rPr>
          <w:rFonts w:ascii="Calibri" w:hAnsi="Calibri"/>
          <w:lang w:val="ru-RU"/>
        </w:rPr>
        <w:t>, которые формируются</w:t>
      </w:r>
      <w:r w:rsidR="00B04F86" w:rsidRPr="00B04F86">
        <w:rPr>
          <w:rFonts w:ascii="Calibri" w:hAnsi="Calibri"/>
          <w:lang w:val="ru-RU"/>
        </w:rPr>
        <w:t xml:space="preserve"> Евангели</w:t>
      </w:r>
      <w:r>
        <w:rPr>
          <w:rFonts w:ascii="Calibri" w:hAnsi="Calibri"/>
          <w:lang w:val="ru-RU"/>
        </w:rPr>
        <w:t>ем</w:t>
      </w:r>
      <w:r w:rsidR="00B04F86" w:rsidRPr="00B04F86">
        <w:rPr>
          <w:rFonts w:ascii="Calibri" w:hAnsi="Calibri"/>
          <w:lang w:val="ru-RU"/>
        </w:rPr>
        <w:t xml:space="preserve"> не просто </w:t>
      </w:r>
      <w:r>
        <w:rPr>
          <w:rFonts w:ascii="Calibri" w:hAnsi="Calibri"/>
          <w:lang w:val="ru-RU"/>
        </w:rPr>
        <w:t>руководят в</w:t>
      </w:r>
      <w:r w:rsidR="00B04F86" w:rsidRPr="00B04F86">
        <w:rPr>
          <w:rFonts w:ascii="Calibri" w:hAnsi="Calibri"/>
          <w:lang w:val="ru-RU"/>
        </w:rPr>
        <w:t xml:space="preserve"> церкви, они </w:t>
      </w:r>
      <w:r>
        <w:rPr>
          <w:rFonts w:ascii="Calibri" w:hAnsi="Calibri"/>
          <w:lang w:val="ru-RU"/>
        </w:rPr>
        <w:t>прежде всего являются таковыми у себя дома</w:t>
      </w:r>
      <w:r w:rsidR="00B04F86" w:rsidRPr="00B04F86">
        <w:rPr>
          <w:rFonts w:ascii="Calibri" w:hAnsi="Calibri"/>
          <w:lang w:val="ru-RU"/>
        </w:rPr>
        <w:t>. Стар</w:t>
      </w:r>
      <w:r>
        <w:rPr>
          <w:rFonts w:ascii="Calibri" w:hAnsi="Calibri"/>
          <w:lang w:val="ru-RU"/>
        </w:rPr>
        <w:t>ейшина</w:t>
      </w:r>
      <w:r w:rsidR="00B04F86" w:rsidRPr="00B04F86">
        <w:rPr>
          <w:rFonts w:ascii="Calibri" w:hAnsi="Calibri"/>
          <w:lang w:val="ru-RU"/>
        </w:rPr>
        <w:t xml:space="preserve"> должен быть мужем одной жены. Это не означает, что стар</w:t>
      </w:r>
      <w:r>
        <w:rPr>
          <w:rFonts w:ascii="Calibri" w:hAnsi="Calibri"/>
          <w:lang w:val="ru-RU"/>
        </w:rPr>
        <w:t>ейшина</w:t>
      </w:r>
      <w:r w:rsidR="00B04F86" w:rsidRPr="00B04F86">
        <w:rPr>
          <w:rFonts w:ascii="Calibri" w:hAnsi="Calibri"/>
          <w:lang w:val="ru-RU"/>
        </w:rPr>
        <w:t xml:space="preserve"> </w:t>
      </w:r>
      <w:r w:rsidR="00B04F86" w:rsidRPr="00D7013B">
        <w:rPr>
          <w:rFonts w:ascii="Calibri" w:hAnsi="Calibri"/>
          <w:i/>
          <w:lang w:val="ru-RU"/>
        </w:rPr>
        <w:t>должен</w:t>
      </w:r>
      <w:r w:rsidR="00B04F86" w:rsidRPr="00B04F8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быть женат</w:t>
      </w:r>
      <w:r w:rsidR="00B04F86" w:rsidRPr="00B04F86">
        <w:rPr>
          <w:rFonts w:ascii="Calibri" w:hAnsi="Calibri"/>
          <w:lang w:val="ru-RU"/>
        </w:rPr>
        <w:t xml:space="preserve">; </w:t>
      </w:r>
      <w:r>
        <w:rPr>
          <w:rFonts w:ascii="Calibri" w:hAnsi="Calibri"/>
          <w:lang w:val="ru-RU"/>
        </w:rPr>
        <w:t>ведь это стало бы препятствием для</w:t>
      </w:r>
      <w:r w:rsidR="00B04F86" w:rsidRPr="00B04F86">
        <w:rPr>
          <w:rFonts w:ascii="Calibri" w:hAnsi="Calibri"/>
          <w:lang w:val="ru-RU"/>
        </w:rPr>
        <w:t xml:space="preserve"> Павла, не говоря уже о самом Иисусе. Павел имеет в виду верность в браке. Старейшина должен быть человеком, который </w:t>
      </w:r>
      <w:r>
        <w:rPr>
          <w:rFonts w:ascii="Calibri" w:hAnsi="Calibri"/>
          <w:lang w:val="ru-RU"/>
        </w:rPr>
        <w:t>предан</w:t>
      </w:r>
      <w:r w:rsidR="00B04F86" w:rsidRPr="00B04F86">
        <w:rPr>
          <w:rFonts w:ascii="Calibri" w:hAnsi="Calibri"/>
          <w:lang w:val="ru-RU"/>
        </w:rPr>
        <w:t xml:space="preserve"> одн</w:t>
      </w:r>
      <w:r>
        <w:rPr>
          <w:rFonts w:ascii="Calibri" w:hAnsi="Calibri"/>
          <w:lang w:val="ru-RU"/>
        </w:rPr>
        <w:t>ой</w:t>
      </w:r>
      <w:r w:rsidR="00B04F86" w:rsidRPr="00B04F86">
        <w:rPr>
          <w:rFonts w:ascii="Calibri" w:hAnsi="Calibri"/>
          <w:lang w:val="ru-RU"/>
        </w:rPr>
        <w:t xml:space="preserve"> женщин</w:t>
      </w:r>
      <w:r>
        <w:rPr>
          <w:rFonts w:ascii="Calibri" w:hAnsi="Calibri"/>
          <w:lang w:val="ru-RU"/>
        </w:rPr>
        <w:t>е</w:t>
      </w:r>
      <w:r w:rsidR="00B04F86" w:rsidRPr="00B04F86">
        <w:rPr>
          <w:rFonts w:ascii="Calibri" w:hAnsi="Calibri"/>
          <w:lang w:val="ru-RU"/>
        </w:rPr>
        <w:t xml:space="preserve"> и н</w:t>
      </w:r>
      <w:r>
        <w:rPr>
          <w:rFonts w:ascii="Calibri" w:hAnsi="Calibri"/>
          <w:lang w:val="ru-RU"/>
        </w:rPr>
        <w:t>е уклоняется налево</w:t>
      </w:r>
      <w:r w:rsidR="00B04F86" w:rsidRPr="00B04F86">
        <w:rPr>
          <w:rFonts w:ascii="Calibri" w:hAnsi="Calibri"/>
          <w:lang w:val="ru-RU"/>
        </w:rPr>
        <w:t>.</w:t>
      </w:r>
    </w:p>
    <w:p w:rsidR="00B04F86" w:rsidRPr="00B04F86" w:rsidRDefault="00B04F86" w:rsidP="00B04F86">
      <w:pPr>
        <w:rPr>
          <w:rFonts w:ascii="Calibri" w:hAnsi="Calibri"/>
          <w:lang w:val="ru-RU"/>
        </w:rPr>
      </w:pPr>
    </w:p>
    <w:p w:rsidR="00B04F86" w:rsidRPr="00B04F86" w:rsidRDefault="00A71997" w:rsidP="00B04F86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lastRenderedPageBreak/>
        <w:t>Кроме этого</w:t>
      </w:r>
      <w:r w:rsidR="00B04F86" w:rsidRPr="00B04F86">
        <w:rPr>
          <w:rFonts w:ascii="Calibri" w:hAnsi="Calibri"/>
          <w:lang w:val="ru-RU"/>
        </w:rPr>
        <w:t xml:space="preserve"> отношения стар</w:t>
      </w:r>
      <w:r>
        <w:rPr>
          <w:rFonts w:ascii="Calibri" w:hAnsi="Calibri"/>
          <w:lang w:val="ru-RU"/>
        </w:rPr>
        <w:t>ейшины</w:t>
      </w:r>
      <w:r w:rsidR="00B04F86" w:rsidRPr="00B04F86">
        <w:rPr>
          <w:rFonts w:ascii="Calibri" w:hAnsi="Calibri"/>
          <w:lang w:val="ru-RU"/>
        </w:rPr>
        <w:t xml:space="preserve"> с его детьми также имеют значение. В качестве </w:t>
      </w:r>
      <w:r>
        <w:rPr>
          <w:rFonts w:ascii="Calibri" w:hAnsi="Calibri"/>
          <w:lang w:val="ru-RU"/>
        </w:rPr>
        <w:t>примечания нужно отметить</w:t>
      </w:r>
      <w:r w:rsidR="00B04F86" w:rsidRPr="00B04F86">
        <w:rPr>
          <w:rFonts w:ascii="Calibri" w:hAnsi="Calibri"/>
          <w:lang w:val="ru-RU"/>
        </w:rPr>
        <w:t>, что Павел</w:t>
      </w:r>
      <w:r w:rsidR="0005479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похоже</w:t>
      </w:r>
      <w:r w:rsidR="0005479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не</w:t>
      </w:r>
      <w:r w:rsidR="00B04F86" w:rsidRPr="00B04F86">
        <w:rPr>
          <w:rFonts w:ascii="Calibri" w:hAnsi="Calibri"/>
          <w:lang w:val="ru-RU"/>
        </w:rPr>
        <w:t xml:space="preserve"> утверждает, что дети стар</w:t>
      </w:r>
      <w:r>
        <w:rPr>
          <w:rFonts w:ascii="Calibri" w:hAnsi="Calibri"/>
          <w:lang w:val="ru-RU"/>
        </w:rPr>
        <w:t>ейшины</w:t>
      </w:r>
      <w:r w:rsidR="00B04F86" w:rsidRPr="00B04F86">
        <w:rPr>
          <w:rFonts w:ascii="Calibri" w:hAnsi="Calibri"/>
          <w:lang w:val="ru-RU"/>
        </w:rPr>
        <w:t xml:space="preserve"> должны быть </w:t>
      </w:r>
      <w:r>
        <w:rPr>
          <w:rFonts w:ascii="Calibri" w:hAnsi="Calibri"/>
          <w:lang w:val="ru-RU"/>
        </w:rPr>
        <w:t>верующими</w:t>
      </w:r>
      <w:r w:rsidR="00B04F86" w:rsidRPr="00B04F86">
        <w:rPr>
          <w:rFonts w:ascii="Calibri" w:hAnsi="Calibri"/>
          <w:lang w:val="ru-RU"/>
        </w:rPr>
        <w:t xml:space="preserve">, поскольку это находится вне контроля родителей. Скорее, </w:t>
      </w:r>
      <w:r>
        <w:rPr>
          <w:rFonts w:ascii="Calibri" w:hAnsi="Calibri"/>
          <w:lang w:val="ru-RU"/>
        </w:rPr>
        <w:t xml:space="preserve">слово «верных» в ст. 6 </w:t>
      </w:r>
      <w:r w:rsidR="00B04F86" w:rsidRPr="00B04F86">
        <w:rPr>
          <w:rFonts w:ascii="Calibri" w:hAnsi="Calibri"/>
          <w:lang w:val="ru-RU"/>
        </w:rPr>
        <w:t>лучш</w:t>
      </w:r>
      <w:r>
        <w:rPr>
          <w:rFonts w:ascii="Calibri" w:hAnsi="Calibri"/>
          <w:lang w:val="ru-RU"/>
        </w:rPr>
        <w:t>е было перевести</w:t>
      </w:r>
      <w:r w:rsidR="00B04F86" w:rsidRPr="00B04F86">
        <w:rPr>
          <w:rFonts w:ascii="Calibri" w:hAnsi="Calibri"/>
          <w:lang w:val="ru-RU"/>
        </w:rPr>
        <w:t xml:space="preserve"> «</w:t>
      </w:r>
      <w:r>
        <w:rPr>
          <w:rFonts w:ascii="Calibri" w:hAnsi="Calibri"/>
          <w:lang w:val="ru-RU"/>
        </w:rPr>
        <w:t>надежные</w:t>
      </w:r>
      <w:r w:rsidR="00B04F86" w:rsidRPr="00B04F86">
        <w:rPr>
          <w:rFonts w:ascii="Calibri" w:hAnsi="Calibri"/>
          <w:lang w:val="ru-RU"/>
        </w:rPr>
        <w:t xml:space="preserve">». </w:t>
      </w:r>
      <w:r>
        <w:rPr>
          <w:rFonts w:ascii="Calibri" w:hAnsi="Calibri"/>
          <w:lang w:val="ru-RU"/>
        </w:rPr>
        <w:t>Этот отрывок</w:t>
      </w:r>
      <w:r w:rsidR="00660AAB">
        <w:rPr>
          <w:rFonts w:ascii="Calibri" w:hAnsi="Calibri"/>
          <w:lang w:val="ru-RU"/>
        </w:rPr>
        <w:t xml:space="preserve"> просто</w:t>
      </w:r>
      <w:r w:rsidR="00B04F86" w:rsidRPr="00B04F86">
        <w:rPr>
          <w:rFonts w:ascii="Calibri" w:hAnsi="Calibri"/>
          <w:lang w:val="ru-RU"/>
        </w:rPr>
        <w:t xml:space="preserve"> противопоставляет </w:t>
      </w:r>
      <w:r>
        <w:rPr>
          <w:rFonts w:ascii="Calibri" w:hAnsi="Calibri"/>
          <w:lang w:val="ru-RU"/>
        </w:rPr>
        <w:t xml:space="preserve">разнузданное </w:t>
      </w:r>
      <w:r w:rsidRPr="00B04F86">
        <w:rPr>
          <w:rFonts w:ascii="Calibri" w:hAnsi="Calibri"/>
          <w:lang w:val="ru-RU"/>
        </w:rPr>
        <w:t>поведение верности</w:t>
      </w:r>
      <w:r>
        <w:rPr>
          <w:rFonts w:ascii="Calibri" w:hAnsi="Calibri"/>
          <w:lang w:val="ru-RU"/>
        </w:rPr>
        <w:t xml:space="preserve"> и надежности</w:t>
      </w:r>
      <w:r w:rsidR="00B04F86" w:rsidRPr="00B04F86">
        <w:rPr>
          <w:rFonts w:ascii="Calibri" w:hAnsi="Calibri"/>
          <w:lang w:val="ru-RU"/>
        </w:rPr>
        <w:t>.</w:t>
      </w:r>
    </w:p>
    <w:p w:rsidR="00B04F86" w:rsidRPr="00B04F86" w:rsidRDefault="00B04F86" w:rsidP="00B04F86">
      <w:pPr>
        <w:rPr>
          <w:rFonts w:ascii="Calibri" w:hAnsi="Calibri"/>
          <w:lang w:val="ru-RU"/>
        </w:rPr>
      </w:pPr>
    </w:p>
    <w:p w:rsidR="00777B8F" w:rsidRPr="00224095" w:rsidRDefault="00B04F86" w:rsidP="00B04F86">
      <w:pPr>
        <w:rPr>
          <w:rFonts w:ascii="Calibri" w:hAnsi="Calibri"/>
          <w:i/>
          <w:lang w:val="ru-RU"/>
        </w:rPr>
      </w:pPr>
      <w:r w:rsidRPr="00B04F86">
        <w:rPr>
          <w:rFonts w:ascii="Calibri" w:hAnsi="Calibri"/>
          <w:lang w:val="ru-RU"/>
        </w:rPr>
        <w:t xml:space="preserve">Но </w:t>
      </w:r>
      <w:r w:rsidR="00A71997">
        <w:rPr>
          <w:rFonts w:ascii="Calibri" w:hAnsi="Calibri"/>
          <w:lang w:val="ru-RU"/>
        </w:rPr>
        <w:t>помимо</w:t>
      </w:r>
      <w:r w:rsidRPr="00B04F86">
        <w:rPr>
          <w:rFonts w:ascii="Calibri" w:hAnsi="Calibri"/>
          <w:lang w:val="ru-RU"/>
        </w:rPr>
        <w:t xml:space="preserve"> хорош</w:t>
      </w:r>
      <w:r w:rsidR="00A71997">
        <w:rPr>
          <w:rFonts w:ascii="Calibri" w:hAnsi="Calibri"/>
          <w:lang w:val="ru-RU"/>
        </w:rPr>
        <w:t>его</w:t>
      </w:r>
      <w:r w:rsidRPr="00B04F86">
        <w:rPr>
          <w:rFonts w:ascii="Calibri" w:hAnsi="Calibri"/>
          <w:lang w:val="ru-RU"/>
        </w:rPr>
        <w:t xml:space="preserve"> управл</w:t>
      </w:r>
      <w:r w:rsidR="00A71997">
        <w:rPr>
          <w:rFonts w:ascii="Calibri" w:hAnsi="Calibri"/>
          <w:lang w:val="ru-RU"/>
        </w:rPr>
        <w:t>ения</w:t>
      </w:r>
      <w:r w:rsidRPr="00B04F86">
        <w:rPr>
          <w:rFonts w:ascii="Calibri" w:hAnsi="Calibri"/>
          <w:lang w:val="ru-RU"/>
        </w:rPr>
        <w:t xml:space="preserve"> своей собственной семьей, отношения </w:t>
      </w:r>
      <w:r w:rsidR="00A71997" w:rsidRPr="00B04F86">
        <w:rPr>
          <w:rFonts w:ascii="Calibri" w:hAnsi="Calibri"/>
          <w:lang w:val="ru-RU"/>
        </w:rPr>
        <w:t>стар</w:t>
      </w:r>
      <w:r w:rsidR="00A71997">
        <w:rPr>
          <w:rFonts w:ascii="Calibri" w:hAnsi="Calibri"/>
          <w:lang w:val="ru-RU"/>
        </w:rPr>
        <w:t>ейшины</w:t>
      </w:r>
      <w:r w:rsidRPr="00B04F86">
        <w:rPr>
          <w:rFonts w:ascii="Calibri" w:hAnsi="Calibri"/>
          <w:lang w:val="ru-RU"/>
        </w:rPr>
        <w:t xml:space="preserve"> с другими людьми также должны быть образцовыми: он не должен быть «</w:t>
      </w:r>
      <w:r w:rsidR="00A71997">
        <w:rPr>
          <w:rFonts w:ascii="Calibri" w:hAnsi="Calibri"/>
          <w:lang w:val="ru-RU"/>
        </w:rPr>
        <w:t>подавляющим</w:t>
      </w:r>
      <w:r w:rsidRPr="00B04F86">
        <w:rPr>
          <w:rFonts w:ascii="Calibri" w:hAnsi="Calibri"/>
          <w:lang w:val="ru-RU"/>
        </w:rPr>
        <w:t xml:space="preserve">», </w:t>
      </w:r>
      <w:r w:rsidR="00A71997">
        <w:rPr>
          <w:rFonts w:ascii="Calibri" w:hAnsi="Calibri"/>
          <w:lang w:val="ru-RU"/>
        </w:rPr>
        <w:t>озабоченны</w:t>
      </w:r>
      <w:r w:rsidR="00660AAB">
        <w:rPr>
          <w:rFonts w:ascii="Calibri" w:hAnsi="Calibri"/>
          <w:lang w:val="ru-RU"/>
        </w:rPr>
        <w:t>м</w:t>
      </w:r>
      <w:r w:rsidR="00A71997">
        <w:rPr>
          <w:rFonts w:ascii="Calibri" w:hAnsi="Calibri"/>
          <w:lang w:val="ru-RU"/>
        </w:rPr>
        <w:t xml:space="preserve"> только тем</w:t>
      </w:r>
      <w:r w:rsidRPr="00B04F86">
        <w:rPr>
          <w:rFonts w:ascii="Calibri" w:hAnsi="Calibri"/>
          <w:lang w:val="ru-RU"/>
        </w:rPr>
        <w:t>, чтобы получить сво</w:t>
      </w:r>
      <w:r w:rsidR="00A71997">
        <w:rPr>
          <w:rFonts w:ascii="Calibri" w:hAnsi="Calibri"/>
          <w:lang w:val="ru-RU"/>
        </w:rPr>
        <w:t>е</w:t>
      </w:r>
      <w:r w:rsidRPr="00B04F86">
        <w:rPr>
          <w:rFonts w:ascii="Calibri" w:hAnsi="Calibri"/>
          <w:lang w:val="ru-RU"/>
        </w:rPr>
        <w:t xml:space="preserve"> </w:t>
      </w:r>
      <w:r w:rsidR="00A71997">
        <w:rPr>
          <w:rFonts w:ascii="Calibri" w:hAnsi="Calibri"/>
          <w:lang w:val="ru-RU"/>
        </w:rPr>
        <w:t>во что бы ни стало</w:t>
      </w:r>
      <w:r w:rsidRPr="00B04F86">
        <w:rPr>
          <w:rFonts w:ascii="Calibri" w:hAnsi="Calibri"/>
          <w:lang w:val="ru-RU"/>
        </w:rPr>
        <w:t xml:space="preserve">. Он не </w:t>
      </w:r>
      <w:r w:rsidR="00A71997">
        <w:rPr>
          <w:rFonts w:ascii="Calibri" w:hAnsi="Calibri"/>
          <w:lang w:val="ru-RU"/>
        </w:rPr>
        <w:t>должен быть</w:t>
      </w:r>
      <w:r w:rsidRPr="00B04F86">
        <w:rPr>
          <w:rFonts w:ascii="Calibri" w:hAnsi="Calibri"/>
          <w:lang w:val="ru-RU"/>
        </w:rPr>
        <w:t xml:space="preserve"> «вспыльчив»</w:t>
      </w:r>
      <w:r w:rsidR="00A71997">
        <w:rPr>
          <w:rFonts w:ascii="Calibri" w:hAnsi="Calibri"/>
          <w:lang w:val="ru-RU"/>
        </w:rPr>
        <w:t>;</w:t>
      </w:r>
      <w:r w:rsidRPr="00B04F86">
        <w:rPr>
          <w:rFonts w:ascii="Calibri" w:hAnsi="Calibri"/>
          <w:lang w:val="ru-RU"/>
        </w:rPr>
        <w:t xml:space="preserve"> старейшины </w:t>
      </w:r>
      <w:r w:rsidR="00A71997">
        <w:rPr>
          <w:rFonts w:ascii="Calibri" w:hAnsi="Calibri"/>
          <w:lang w:val="ru-RU"/>
        </w:rPr>
        <w:t>бывают в ситуациях</w:t>
      </w:r>
      <w:r w:rsidRPr="00B04F86">
        <w:rPr>
          <w:rFonts w:ascii="Calibri" w:hAnsi="Calibri"/>
          <w:lang w:val="ru-RU"/>
        </w:rPr>
        <w:t xml:space="preserve">, когда у них возникнет </w:t>
      </w:r>
      <w:r w:rsidR="00A71997">
        <w:rPr>
          <w:rFonts w:ascii="Calibri" w:hAnsi="Calibri"/>
          <w:lang w:val="ru-RU"/>
        </w:rPr>
        <w:t>искушение</w:t>
      </w:r>
      <w:r w:rsidRPr="00B04F86">
        <w:rPr>
          <w:rFonts w:ascii="Calibri" w:hAnsi="Calibri"/>
          <w:lang w:val="ru-RU"/>
        </w:rPr>
        <w:t xml:space="preserve"> потерять терпение, поэтому человек, который привык </w:t>
      </w:r>
      <w:r w:rsidR="00A71997">
        <w:rPr>
          <w:rFonts w:ascii="Calibri" w:hAnsi="Calibri"/>
          <w:lang w:val="ru-RU"/>
        </w:rPr>
        <w:t>«заводиться»</w:t>
      </w:r>
      <w:r w:rsidRPr="00B04F86">
        <w:rPr>
          <w:rFonts w:ascii="Calibri" w:hAnsi="Calibri"/>
          <w:lang w:val="ru-RU"/>
        </w:rPr>
        <w:t>, не подходит для руководства церковью. Стар</w:t>
      </w:r>
      <w:r w:rsidR="00A71997">
        <w:rPr>
          <w:rFonts w:ascii="Calibri" w:hAnsi="Calibri"/>
          <w:lang w:val="ru-RU"/>
        </w:rPr>
        <w:t>ейшин</w:t>
      </w:r>
      <w:r w:rsidR="00660AAB">
        <w:rPr>
          <w:rFonts w:ascii="Calibri" w:hAnsi="Calibri"/>
          <w:lang w:val="ru-RU"/>
        </w:rPr>
        <w:t>а</w:t>
      </w:r>
      <w:r w:rsidR="00A71997">
        <w:rPr>
          <w:rFonts w:ascii="Calibri" w:hAnsi="Calibri"/>
          <w:lang w:val="ru-RU"/>
        </w:rPr>
        <w:t xml:space="preserve"> </w:t>
      </w:r>
      <w:r w:rsidRPr="00B04F86">
        <w:rPr>
          <w:rFonts w:ascii="Calibri" w:hAnsi="Calibri"/>
          <w:lang w:val="ru-RU"/>
        </w:rPr>
        <w:t>не долж</w:t>
      </w:r>
      <w:r w:rsidR="00660AAB">
        <w:rPr>
          <w:rFonts w:ascii="Calibri" w:hAnsi="Calibri"/>
          <w:lang w:val="ru-RU"/>
        </w:rPr>
        <w:t>ен</w:t>
      </w:r>
      <w:r w:rsidRPr="00B04F86">
        <w:rPr>
          <w:rFonts w:ascii="Calibri" w:hAnsi="Calibri"/>
          <w:lang w:val="ru-RU"/>
        </w:rPr>
        <w:t xml:space="preserve"> быть</w:t>
      </w:r>
      <w:r w:rsidR="00A71997">
        <w:rPr>
          <w:rFonts w:ascii="Calibri" w:hAnsi="Calibri"/>
          <w:lang w:val="ru-RU"/>
        </w:rPr>
        <w:t xml:space="preserve"> «</w:t>
      </w:r>
      <w:r w:rsidRPr="00B04F86">
        <w:rPr>
          <w:rFonts w:ascii="Calibri" w:hAnsi="Calibri"/>
          <w:lang w:val="ru-RU"/>
        </w:rPr>
        <w:t>пьяниц</w:t>
      </w:r>
      <w:r w:rsidR="00A71997">
        <w:rPr>
          <w:rFonts w:ascii="Calibri" w:hAnsi="Calibri"/>
          <w:lang w:val="ru-RU"/>
        </w:rPr>
        <w:t>ей</w:t>
      </w:r>
      <w:r w:rsidRPr="00B04F86">
        <w:rPr>
          <w:rFonts w:ascii="Calibri" w:hAnsi="Calibri"/>
          <w:lang w:val="ru-RU"/>
        </w:rPr>
        <w:t>», но вместо этого демонстрир</w:t>
      </w:r>
      <w:r w:rsidR="00660AAB">
        <w:rPr>
          <w:rFonts w:ascii="Calibri" w:hAnsi="Calibri"/>
          <w:lang w:val="ru-RU"/>
        </w:rPr>
        <w:t>овать</w:t>
      </w:r>
      <w:r w:rsidRPr="00B04F86">
        <w:rPr>
          <w:rFonts w:ascii="Calibri" w:hAnsi="Calibri"/>
          <w:lang w:val="ru-RU"/>
        </w:rPr>
        <w:t xml:space="preserve"> умеренность и самоконтроль. Старейшина </w:t>
      </w:r>
      <w:r w:rsidR="00224095">
        <w:rPr>
          <w:rFonts w:ascii="Calibri" w:hAnsi="Calibri"/>
          <w:lang w:val="ru-RU"/>
        </w:rPr>
        <w:t xml:space="preserve">не </w:t>
      </w:r>
      <w:r w:rsidRPr="00B04F86">
        <w:rPr>
          <w:rFonts w:ascii="Calibri" w:hAnsi="Calibri"/>
          <w:lang w:val="ru-RU"/>
        </w:rPr>
        <w:t>должен быть «</w:t>
      </w:r>
      <w:proofErr w:type="spellStart"/>
      <w:r w:rsidR="00224095">
        <w:rPr>
          <w:rFonts w:ascii="Calibri" w:hAnsi="Calibri"/>
          <w:lang w:val="ru-RU"/>
        </w:rPr>
        <w:t>бийцей</w:t>
      </w:r>
      <w:proofErr w:type="spellEnd"/>
      <w:r w:rsidRPr="00B04F86">
        <w:rPr>
          <w:rFonts w:ascii="Calibri" w:hAnsi="Calibri"/>
          <w:lang w:val="ru-RU"/>
        </w:rPr>
        <w:t xml:space="preserve">», показывая, что библейская мужественность не </w:t>
      </w:r>
      <w:r w:rsidR="00224095">
        <w:rPr>
          <w:rFonts w:ascii="Calibri" w:hAnsi="Calibri"/>
          <w:lang w:val="ru-RU"/>
        </w:rPr>
        <w:t>связана</w:t>
      </w:r>
      <w:r w:rsidRPr="00B04F86">
        <w:rPr>
          <w:rFonts w:ascii="Calibri" w:hAnsi="Calibri"/>
          <w:lang w:val="ru-RU"/>
        </w:rPr>
        <w:t xml:space="preserve"> </w:t>
      </w:r>
      <w:r w:rsidR="00224095">
        <w:rPr>
          <w:rFonts w:ascii="Calibri" w:hAnsi="Calibri"/>
          <w:lang w:val="ru-RU"/>
        </w:rPr>
        <w:t>с</w:t>
      </w:r>
      <w:r w:rsidRPr="00B04F86">
        <w:rPr>
          <w:rFonts w:ascii="Calibri" w:hAnsi="Calibri"/>
          <w:lang w:val="ru-RU"/>
        </w:rPr>
        <w:t xml:space="preserve"> какой-либо мачо-агресси</w:t>
      </w:r>
      <w:r w:rsidR="00224095">
        <w:rPr>
          <w:rFonts w:ascii="Calibri" w:hAnsi="Calibri"/>
          <w:lang w:val="ru-RU"/>
        </w:rPr>
        <w:t>ей</w:t>
      </w:r>
      <w:r w:rsidRPr="00B04F86">
        <w:rPr>
          <w:rFonts w:ascii="Calibri" w:hAnsi="Calibri"/>
          <w:lang w:val="ru-RU"/>
        </w:rPr>
        <w:t>, власт</w:t>
      </w:r>
      <w:r w:rsidR="00224095">
        <w:rPr>
          <w:rFonts w:ascii="Calibri" w:hAnsi="Calibri"/>
          <w:lang w:val="ru-RU"/>
        </w:rPr>
        <w:t>ью</w:t>
      </w:r>
      <w:r w:rsidRPr="00B04F86">
        <w:rPr>
          <w:rFonts w:ascii="Calibri" w:hAnsi="Calibri"/>
          <w:lang w:val="ru-RU"/>
        </w:rPr>
        <w:t xml:space="preserve">, </w:t>
      </w:r>
      <w:r w:rsidR="00224095">
        <w:rPr>
          <w:rFonts w:ascii="Calibri" w:hAnsi="Calibri"/>
          <w:lang w:val="ru-RU"/>
        </w:rPr>
        <w:t>насилием</w:t>
      </w:r>
      <w:r w:rsidRPr="00B04F86">
        <w:rPr>
          <w:rFonts w:ascii="Calibri" w:hAnsi="Calibri"/>
          <w:lang w:val="ru-RU"/>
        </w:rPr>
        <w:t xml:space="preserve">. Вместо этого учение Библии о </w:t>
      </w:r>
      <w:r w:rsidR="00224095">
        <w:rPr>
          <w:rFonts w:ascii="Calibri" w:hAnsi="Calibri"/>
          <w:lang w:val="ru-RU"/>
        </w:rPr>
        <w:t>мужественности</w:t>
      </w:r>
      <w:r w:rsidRPr="00B04F86">
        <w:rPr>
          <w:rFonts w:ascii="Calibri" w:hAnsi="Calibri"/>
          <w:lang w:val="ru-RU"/>
        </w:rPr>
        <w:t xml:space="preserve"> сосредоточено на защите и </w:t>
      </w:r>
      <w:r w:rsidR="00224095">
        <w:rPr>
          <w:rFonts w:ascii="Calibri" w:hAnsi="Calibri"/>
          <w:lang w:val="ru-RU"/>
        </w:rPr>
        <w:t>заботе -</w:t>
      </w:r>
      <w:r w:rsidRPr="00B04F86">
        <w:rPr>
          <w:rFonts w:ascii="Calibri" w:hAnsi="Calibri"/>
          <w:lang w:val="ru-RU"/>
        </w:rPr>
        <w:t xml:space="preserve"> использ</w:t>
      </w:r>
      <w:r w:rsidR="00224095">
        <w:rPr>
          <w:rFonts w:ascii="Calibri" w:hAnsi="Calibri"/>
          <w:lang w:val="ru-RU"/>
        </w:rPr>
        <w:t>уя</w:t>
      </w:r>
      <w:r w:rsidRPr="00B04F86">
        <w:rPr>
          <w:rFonts w:ascii="Calibri" w:hAnsi="Calibri"/>
          <w:lang w:val="ru-RU"/>
        </w:rPr>
        <w:t xml:space="preserve"> сил</w:t>
      </w:r>
      <w:r w:rsidR="00224095">
        <w:rPr>
          <w:rFonts w:ascii="Calibri" w:hAnsi="Calibri"/>
          <w:lang w:val="ru-RU"/>
        </w:rPr>
        <w:t>у</w:t>
      </w:r>
      <w:r w:rsidRPr="00B04F86">
        <w:rPr>
          <w:rFonts w:ascii="Calibri" w:hAnsi="Calibri"/>
          <w:lang w:val="ru-RU"/>
        </w:rPr>
        <w:t xml:space="preserve"> на благо других. Старейшина не должен быть «</w:t>
      </w:r>
      <w:r w:rsidR="00224095">
        <w:rPr>
          <w:rFonts w:ascii="Calibri" w:hAnsi="Calibri"/>
          <w:lang w:val="ru-RU"/>
        </w:rPr>
        <w:t>корыстол</w:t>
      </w:r>
      <w:r w:rsidR="00660AAB">
        <w:rPr>
          <w:rFonts w:ascii="Calibri" w:hAnsi="Calibri"/>
          <w:lang w:val="ru-RU"/>
        </w:rPr>
        <w:t>ю</w:t>
      </w:r>
      <w:r w:rsidR="00224095">
        <w:rPr>
          <w:rFonts w:ascii="Calibri" w:hAnsi="Calibri"/>
          <w:lang w:val="ru-RU"/>
        </w:rPr>
        <w:t>бцем</w:t>
      </w:r>
      <w:r w:rsidRPr="00B04F86">
        <w:rPr>
          <w:rFonts w:ascii="Calibri" w:hAnsi="Calibri"/>
          <w:lang w:val="ru-RU"/>
        </w:rPr>
        <w:t xml:space="preserve">», это не </w:t>
      </w:r>
      <w:r w:rsidR="00224095">
        <w:rPr>
          <w:rFonts w:ascii="Calibri" w:hAnsi="Calibri"/>
          <w:lang w:val="ru-RU"/>
        </w:rPr>
        <w:t>значит, что</w:t>
      </w:r>
      <w:r w:rsidRPr="00B04F86">
        <w:rPr>
          <w:rFonts w:ascii="Calibri" w:hAnsi="Calibri"/>
          <w:lang w:val="ru-RU"/>
        </w:rPr>
        <w:t xml:space="preserve"> стар</w:t>
      </w:r>
      <w:r w:rsidR="00224095">
        <w:rPr>
          <w:rFonts w:ascii="Calibri" w:hAnsi="Calibri"/>
          <w:lang w:val="ru-RU"/>
        </w:rPr>
        <w:t>ейшин</w:t>
      </w:r>
      <w:r w:rsidR="00660AAB">
        <w:rPr>
          <w:rFonts w:ascii="Calibri" w:hAnsi="Calibri"/>
          <w:lang w:val="ru-RU"/>
        </w:rPr>
        <w:t>а</w:t>
      </w:r>
      <w:r w:rsidR="00224095">
        <w:rPr>
          <w:rFonts w:ascii="Calibri" w:hAnsi="Calibri"/>
          <w:lang w:val="ru-RU"/>
        </w:rPr>
        <w:t xml:space="preserve"> не мо</w:t>
      </w:r>
      <w:r w:rsidR="00660AAB">
        <w:rPr>
          <w:rFonts w:ascii="Calibri" w:hAnsi="Calibri"/>
          <w:lang w:val="ru-RU"/>
        </w:rPr>
        <w:t>ж</w:t>
      </w:r>
      <w:r w:rsidR="00224095">
        <w:rPr>
          <w:rFonts w:ascii="Calibri" w:hAnsi="Calibri"/>
          <w:lang w:val="ru-RU"/>
        </w:rPr>
        <w:t>ет быть состоятельным</w:t>
      </w:r>
      <w:r w:rsidRPr="00B04F86">
        <w:rPr>
          <w:rFonts w:ascii="Calibri" w:hAnsi="Calibri"/>
          <w:lang w:val="ru-RU"/>
        </w:rPr>
        <w:t xml:space="preserve">, но он никогда не должен зарабатывать себе на жизнь </w:t>
      </w:r>
      <w:r w:rsidR="00224095">
        <w:rPr>
          <w:rFonts w:ascii="Calibri" w:hAnsi="Calibri"/>
          <w:lang w:val="ru-RU"/>
        </w:rPr>
        <w:t>недостойными методами</w:t>
      </w:r>
      <w:r w:rsidRPr="00B04F86">
        <w:rPr>
          <w:rFonts w:ascii="Calibri" w:hAnsi="Calibri"/>
          <w:lang w:val="ru-RU"/>
        </w:rPr>
        <w:t>.</w:t>
      </w:r>
    </w:p>
    <w:p w:rsidR="00777B8F" w:rsidRPr="00224095" w:rsidRDefault="00777B8F" w:rsidP="00777B8F">
      <w:pPr>
        <w:rPr>
          <w:rFonts w:ascii="Calibri" w:hAnsi="Calibri"/>
          <w:i/>
          <w:lang w:val="ru-RU"/>
        </w:rPr>
      </w:pPr>
    </w:p>
    <w:p w:rsidR="00B04F86" w:rsidRPr="00B04F86" w:rsidRDefault="00224095" w:rsidP="00B04F86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Сказав об этих</w:t>
      </w:r>
      <w:r w:rsidR="00B04F86" w:rsidRPr="00B04F86">
        <w:rPr>
          <w:rFonts w:ascii="Calibri" w:hAnsi="Calibri"/>
          <w:lang w:val="ru-RU"/>
        </w:rPr>
        <w:t xml:space="preserve"> негативны</w:t>
      </w:r>
      <w:r>
        <w:rPr>
          <w:rFonts w:ascii="Calibri" w:hAnsi="Calibri"/>
          <w:lang w:val="ru-RU"/>
        </w:rPr>
        <w:t>х качествах</w:t>
      </w:r>
      <w:r w:rsidR="00B04F86" w:rsidRPr="00B04F86">
        <w:rPr>
          <w:rFonts w:ascii="Calibri" w:hAnsi="Calibri"/>
          <w:lang w:val="ru-RU"/>
        </w:rPr>
        <w:t xml:space="preserve">, Павел продолжает </w:t>
      </w:r>
      <w:r>
        <w:rPr>
          <w:rFonts w:ascii="Calibri" w:hAnsi="Calibri"/>
          <w:lang w:val="ru-RU"/>
        </w:rPr>
        <w:t>описывать</w:t>
      </w:r>
      <w:r w:rsidR="00B04F86" w:rsidRPr="00B04F86">
        <w:rPr>
          <w:rFonts w:ascii="Calibri" w:hAnsi="Calibri"/>
          <w:lang w:val="ru-RU"/>
        </w:rPr>
        <w:t xml:space="preserve"> положительные </w:t>
      </w:r>
      <w:r>
        <w:rPr>
          <w:rFonts w:ascii="Calibri" w:hAnsi="Calibri"/>
          <w:lang w:val="ru-RU"/>
        </w:rPr>
        <w:t xml:space="preserve">характеристики </w:t>
      </w:r>
      <w:r w:rsidR="00B04F86" w:rsidRPr="00B04F86">
        <w:rPr>
          <w:rFonts w:ascii="Calibri" w:hAnsi="Calibri"/>
          <w:lang w:val="ru-RU"/>
        </w:rPr>
        <w:t>того, как стар</w:t>
      </w:r>
      <w:r>
        <w:rPr>
          <w:rFonts w:ascii="Calibri" w:hAnsi="Calibri"/>
          <w:lang w:val="ru-RU"/>
        </w:rPr>
        <w:t>ейшина</w:t>
      </w:r>
      <w:r w:rsidR="00B04F86" w:rsidRPr="00B04F86">
        <w:rPr>
          <w:rFonts w:ascii="Calibri" w:hAnsi="Calibri"/>
          <w:lang w:val="ru-RU"/>
        </w:rPr>
        <w:t xml:space="preserve"> должен относиться к другим людям. </w:t>
      </w:r>
      <w:r>
        <w:rPr>
          <w:rFonts w:ascii="Calibri" w:hAnsi="Calibri"/>
          <w:lang w:val="ru-RU"/>
        </w:rPr>
        <w:t>С</w:t>
      </w:r>
      <w:r w:rsidR="00B04F86" w:rsidRPr="00B04F86">
        <w:rPr>
          <w:rFonts w:ascii="Calibri" w:hAnsi="Calibri"/>
          <w:lang w:val="ru-RU"/>
        </w:rPr>
        <w:t>тарейшину называют «</w:t>
      </w:r>
      <w:r>
        <w:rPr>
          <w:rFonts w:ascii="Calibri" w:hAnsi="Calibri"/>
          <w:lang w:val="ru-RU"/>
        </w:rPr>
        <w:t>страннолюбивым</w:t>
      </w:r>
      <w:r w:rsidR="00B04F86" w:rsidRPr="00B04F86">
        <w:rPr>
          <w:rFonts w:ascii="Calibri" w:hAnsi="Calibri"/>
          <w:lang w:val="ru-RU"/>
        </w:rPr>
        <w:t>» -</w:t>
      </w:r>
      <w:r>
        <w:rPr>
          <w:rFonts w:ascii="Calibri" w:hAnsi="Calibri"/>
          <w:lang w:val="ru-RU"/>
        </w:rPr>
        <w:t>буквально</w:t>
      </w:r>
      <w:r w:rsidR="00B04F86" w:rsidRPr="00B04F86">
        <w:rPr>
          <w:rFonts w:ascii="Calibri" w:hAnsi="Calibri"/>
          <w:lang w:val="ru-RU"/>
        </w:rPr>
        <w:t>, «</w:t>
      </w:r>
      <w:r>
        <w:rPr>
          <w:rFonts w:ascii="Calibri" w:hAnsi="Calibri"/>
          <w:lang w:val="ru-RU"/>
        </w:rPr>
        <w:t>любит странных</w:t>
      </w:r>
      <w:r w:rsidR="00B04F86" w:rsidRPr="00B04F86">
        <w:rPr>
          <w:rFonts w:ascii="Calibri" w:hAnsi="Calibri"/>
          <w:lang w:val="ru-RU"/>
        </w:rPr>
        <w:t xml:space="preserve">», - он </w:t>
      </w:r>
      <w:r>
        <w:rPr>
          <w:rFonts w:ascii="Calibri" w:hAnsi="Calibri"/>
          <w:lang w:val="ru-RU"/>
        </w:rPr>
        <w:t>общается с</w:t>
      </w:r>
      <w:r w:rsidR="00B04F86" w:rsidRPr="00B04F86">
        <w:rPr>
          <w:rFonts w:ascii="Calibri" w:hAnsi="Calibri"/>
          <w:lang w:val="ru-RU"/>
        </w:rPr>
        <w:t xml:space="preserve"> тем</w:t>
      </w:r>
      <w:r>
        <w:rPr>
          <w:rFonts w:ascii="Calibri" w:hAnsi="Calibri"/>
          <w:lang w:val="ru-RU"/>
        </w:rPr>
        <w:t>и</w:t>
      </w:r>
      <w:r w:rsidR="00B04F86" w:rsidRPr="00B04F86">
        <w:rPr>
          <w:rFonts w:ascii="Calibri" w:hAnsi="Calibri"/>
          <w:lang w:val="ru-RU"/>
        </w:rPr>
        <w:t>, кто отличается от него. Старе</w:t>
      </w:r>
      <w:r>
        <w:rPr>
          <w:rFonts w:ascii="Calibri" w:hAnsi="Calibri"/>
          <w:lang w:val="ru-RU"/>
        </w:rPr>
        <w:t>йшина</w:t>
      </w:r>
      <w:r w:rsidR="00B04F86" w:rsidRPr="00B04F86">
        <w:rPr>
          <w:rFonts w:ascii="Calibri" w:hAnsi="Calibri"/>
          <w:lang w:val="ru-RU"/>
        </w:rPr>
        <w:t xml:space="preserve"> также «любит </w:t>
      </w:r>
      <w:r>
        <w:rPr>
          <w:rFonts w:ascii="Calibri" w:hAnsi="Calibri"/>
          <w:lang w:val="ru-RU"/>
        </w:rPr>
        <w:t>добро</w:t>
      </w:r>
      <w:r w:rsidR="00B04F86" w:rsidRPr="00B04F86">
        <w:rPr>
          <w:rFonts w:ascii="Calibri" w:hAnsi="Calibri"/>
          <w:lang w:val="ru-RU"/>
        </w:rPr>
        <w:t xml:space="preserve">». Эта идея «любить </w:t>
      </w:r>
      <w:r>
        <w:rPr>
          <w:rFonts w:ascii="Calibri" w:hAnsi="Calibri"/>
          <w:lang w:val="ru-RU"/>
        </w:rPr>
        <w:t>добро</w:t>
      </w:r>
      <w:r w:rsidR="00B04F86" w:rsidRPr="00B04F86">
        <w:rPr>
          <w:rFonts w:ascii="Calibri" w:hAnsi="Calibri"/>
          <w:lang w:val="ru-RU"/>
        </w:rPr>
        <w:t xml:space="preserve">», «учить тому, что </w:t>
      </w:r>
      <w:r>
        <w:rPr>
          <w:rFonts w:ascii="Calibri" w:hAnsi="Calibri"/>
          <w:lang w:val="ru-RU"/>
        </w:rPr>
        <w:t>есть добро</w:t>
      </w:r>
      <w:r w:rsidR="00B04F86" w:rsidRPr="00B04F86">
        <w:rPr>
          <w:rFonts w:ascii="Calibri" w:hAnsi="Calibri"/>
          <w:lang w:val="ru-RU"/>
        </w:rPr>
        <w:t>» и «делать добро» появляется снова и снова в книге Тит</w:t>
      </w:r>
      <w:r w:rsidR="00660AAB">
        <w:rPr>
          <w:rFonts w:ascii="Calibri" w:hAnsi="Calibri"/>
          <w:lang w:val="ru-RU"/>
        </w:rPr>
        <w:t>у</w:t>
      </w:r>
      <w:r w:rsidR="00B04F86" w:rsidRPr="00B04F86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Как</w:t>
      </w:r>
      <w:r w:rsidR="00B04F86" w:rsidRPr="00B04F8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</w:t>
      </w:r>
      <w:r w:rsidR="00660AAB">
        <w:rPr>
          <w:rFonts w:ascii="Calibri" w:hAnsi="Calibri"/>
          <w:lang w:val="ru-RU"/>
        </w:rPr>
        <w:t>но понять</w:t>
      </w:r>
      <w:r w:rsidR="00B04F86" w:rsidRPr="00B04F86">
        <w:rPr>
          <w:rFonts w:ascii="Calibri" w:hAnsi="Calibri"/>
          <w:lang w:val="ru-RU"/>
        </w:rPr>
        <w:t>, что церковь здоровая? По словам Павла, он</w:t>
      </w:r>
      <w:r>
        <w:rPr>
          <w:rFonts w:ascii="Calibri" w:hAnsi="Calibri"/>
          <w:lang w:val="ru-RU"/>
        </w:rPr>
        <w:t>а заботится о том, что добро</w:t>
      </w:r>
      <w:r w:rsidR="00B04F86" w:rsidRPr="00B04F86">
        <w:rPr>
          <w:rFonts w:ascii="Calibri" w:hAnsi="Calibri"/>
          <w:lang w:val="ru-RU"/>
        </w:rPr>
        <w:t xml:space="preserve">. </w:t>
      </w:r>
      <w:r w:rsidR="00660AAB">
        <w:rPr>
          <w:rFonts w:ascii="Calibri" w:hAnsi="Calibri"/>
          <w:lang w:val="ru-RU"/>
        </w:rPr>
        <w:t>Такое</w:t>
      </w:r>
      <w:r w:rsidR="00B04F86" w:rsidRPr="00B04F86">
        <w:rPr>
          <w:rFonts w:ascii="Calibri" w:hAnsi="Calibri"/>
          <w:lang w:val="ru-RU"/>
        </w:rPr>
        <w:t xml:space="preserve"> </w:t>
      </w:r>
      <w:r w:rsidR="00200E84">
        <w:rPr>
          <w:rFonts w:ascii="Calibri" w:hAnsi="Calibri"/>
          <w:lang w:val="ru-RU"/>
        </w:rPr>
        <w:t>посвящение</w:t>
      </w:r>
      <w:r w:rsidR="00B04F86" w:rsidRPr="00B04F86">
        <w:rPr>
          <w:rFonts w:ascii="Calibri" w:hAnsi="Calibri"/>
          <w:lang w:val="ru-RU"/>
        </w:rPr>
        <w:t xml:space="preserve"> начинается с</w:t>
      </w:r>
      <w:r w:rsidR="00200E84">
        <w:rPr>
          <w:rFonts w:ascii="Calibri" w:hAnsi="Calibri"/>
          <w:lang w:val="ru-RU"/>
        </w:rPr>
        <w:t xml:space="preserve"> руков</w:t>
      </w:r>
      <w:r w:rsidR="00B04F86" w:rsidRPr="00B04F86">
        <w:rPr>
          <w:rFonts w:ascii="Calibri" w:hAnsi="Calibri"/>
          <w:lang w:val="ru-RU"/>
        </w:rPr>
        <w:t>о</w:t>
      </w:r>
      <w:r w:rsidR="00200E84">
        <w:rPr>
          <w:rFonts w:ascii="Calibri" w:hAnsi="Calibri"/>
          <w:lang w:val="ru-RU"/>
        </w:rPr>
        <w:t>дителей</w:t>
      </w:r>
      <w:r w:rsidR="00B04F86" w:rsidRPr="00B04F86">
        <w:rPr>
          <w:rFonts w:ascii="Calibri" w:hAnsi="Calibri"/>
          <w:lang w:val="ru-RU"/>
        </w:rPr>
        <w:t xml:space="preserve">. Поэтому старейшина также </w:t>
      </w:r>
      <w:r w:rsidR="00200E84">
        <w:rPr>
          <w:rFonts w:ascii="Calibri" w:hAnsi="Calibri"/>
          <w:lang w:val="ru-RU"/>
        </w:rPr>
        <w:t>должен быть</w:t>
      </w:r>
      <w:r w:rsidR="00B04F86" w:rsidRPr="00B04F86">
        <w:rPr>
          <w:rFonts w:ascii="Calibri" w:hAnsi="Calibri"/>
          <w:lang w:val="ru-RU"/>
        </w:rPr>
        <w:t xml:space="preserve"> «</w:t>
      </w:r>
      <w:r w:rsidR="00200E84" w:rsidRPr="00D7013B">
        <w:rPr>
          <w:rFonts w:ascii="Calibri" w:hAnsi="Calibri"/>
          <w:lang w:val="ru-RU"/>
        </w:rPr>
        <w:t>целомудрен, справедлив, благочестив, воздержан</w:t>
      </w:r>
      <w:r w:rsidR="00B04F86" w:rsidRPr="00B04F86">
        <w:rPr>
          <w:rFonts w:ascii="Calibri" w:hAnsi="Calibri"/>
          <w:lang w:val="ru-RU"/>
        </w:rPr>
        <w:t>». Старе</w:t>
      </w:r>
      <w:r w:rsidR="00200E84">
        <w:rPr>
          <w:rFonts w:ascii="Calibri" w:hAnsi="Calibri"/>
          <w:lang w:val="ru-RU"/>
        </w:rPr>
        <w:t>йшина - это</w:t>
      </w:r>
      <w:r w:rsidR="00B04F86" w:rsidRPr="00B04F86">
        <w:rPr>
          <w:rFonts w:ascii="Calibri" w:hAnsi="Calibri"/>
          <w:lang w:val="ru-RU"/>
        </w:rPr>
        <w:t xml:space="preserve"> не тот, кто </w:t>
      </w:r>
      <w:r w:rsidR="00200E84">
        <w:rPr>
          <w:rFonts w:ascii="Calibri" w:hAnsi="Calibri"/>
          <w:lang w:val="ru-RU"/>
        </w:rPr>
        <w:t>беззаботно</w:t>
      </w:r>
      <w:r w:rsidR="00B04F86" w:rsidRPr="00B04F86">
        <w:rPr>
          <w:rFonts w:ascii="Calibri" w:hAnsi="Calibri"/>
          <w:lang w:val="ru-RU"/>
        </w:rPr>
        <w:t xml:space="preserve"> </w:t>
      </w:r>
      <w:r w:rsidR="00200E84">
        <w:rPr>
          <w:rFonts w:ascii="Calibri" w:hAnsi="Calibri"/>
          <w:lang w:val="ru-RU"/>
        </w:rPr>
        <w:t>живет</w:t>
      </w:r>
      <w:r w:rsidR="00B04F86" w:rsidRPr="00B04F86">
        <w:rPr>
          <w:rFonts w:ascii="Calibri" w:hAnsi="Calibri"/>
          <w:lang w:val="ru-RU"/>
        </w:rPr>
        <w:t xml:space="preserve">, не думая о своем </w:t>
      </w:r>
      <w:r w:rsidR="00200E84">
        <w:rPr>
          <w:rFonts w:ascii="Calibri" w:hAnsi="Calibri"/>
          <w:lang w:val="ru-RU"/>
        </w:rPr>
        <w:t>возрастании</w:t>
      </w:r>
      <w:r w:rsidR="00B04F86" w:rsidRPr="00B04F86">
        <w:rPr>
          <w:rFonts w:ascii="Calibri" w:hAnsi="Calibri"/>
          <w:lang w:val="ru-RU"/>
        </w:rPr>
        <w:t xml:space="preserve"> в благочестии. Нет, если старейшина </w:t>
      </w:r>
      <w:r w:rsidR="00200E84">
        <w:rPr>
          <w:rFonts w:ascii="Calibri" w:hAnsi="Calibri"/>
          <w:lang w:val="ru-RU"/>
        </w:rPr>
        <w:t>собирается вести</w:t>
      </w:r>
      <w:r w:rsidR="00B04F86" w:rsidRPr="00B04F86">
        <w:rPr>
          <w:rFonts w:ascii="Calibri" w:hAnsi="Calibri"/>
          <w:lang w:val="ru-RU"/>
        </w:rPr>
        <w:t xml:space="preserve"> других </w:t>
      </w:r>
      <w:r w:rsidR="00200E84">
        <w:rPr>
          <w:rFonts w:ascii="Calibri" w:hAnsi="Calibri"/>
          <w:lang w:val="ru-RU"/>
        </w:rPr>
        <w:t xml:space="preserve">в </w:t>
      </w:r>
      <w:r w:rsidR="00B04F86" w:rsidRPr="00B04F86">
        <w:rPr>
          <w:rFonts w:ascii="Calibri" w:hAnsi="Calibri"/>
          <w:lang w:val="ru-RU"/>
        </w:rPr>
        <w:t>следова</w:t>
      </w:r>
      <w:r w:rsidR="00200E84">
        <w:rPr>
          <w:rFonts w:ascii="Calibri" w:hAnsi="Calibri"/>
          <w:lang w:val="ru-RU"/>
        </w:rPr>
        <w:t>нии</w:t>
      </w:r>
      <w:r w:rsidR="00B04F86" w:rsidRPr="00B04F86">
        <w:rPr>
          <w:rFonts w:ascii="Calibri" w:hAnsi="Calibri"/>
          <w:lang w:val="ru-RU"/>
        </w:rPr>
        <w:t xml:space="preserve"> за Христом, он должен сначала уметь контролировать и дисциплинировать </w:t>
      </w:r>
      <w:r w:rsidR="00660AAB">
        <w:rPr>
          <w:rFonts w:ascii="Calibri" w:hAnsi="Calibri"/>
          <w:lang w:val="ru-RU"/>
        </w:rPr>
        <w:t xml:space="preserve">самого </w:t>
      </w:r>
      <w:r w:rsidR="00B04F86" w:rsidRPr="00B04F86">
        <w:rPr>
          <w:rFonts w:ascii="Calibri" w:hAnsi="Calibri"/>
          <w:lang w:val="ru-RU"/>
        </w:rPr>
        <w:t xml:space="preserve">себя. Он должен сам </w:t>
      </w:r>
      <w:r w:rsidR="00200E84">
        <w:rPr>
          <w:rFonts w:ascii="Calibri" w:hAnsi="Calibri"/>
          <w:lang w:val="ru-RU"/>
        </w:rPr>
        <w:t>стремит</w:t>
      </w:r>
      <w:r w:rsidR="00660AAB">
        <w:rPr>
          <w:rFonts w:ascii="Calibri" w:hAnsi="Calibri"/>
          <w:lang w:val="ru-RU"/>
        </w:rPr>
        <w:t>ь</w:t>
      </w:r>
      <w:r w:rsidR="00200E84">
        <w:rPr>
          <w:rFonts w:ascii="Calibri" w:hAnsi="Calibri"/>
          <w:lang w:val="ru-RU"/>
        </w:rPr>
        <w:t>ся к святости</w:t>
      </w:r>
      <w:r w:rsidR="00B04F86" w:rsidRPr="00B04F86">
        <w:rPr>
          <w:rFonts w:ascii="Calibri" w:hAnsi="Calibri"/>
          <w:lang w:val="ru-RU"/>
        </w:rPr>
        <w:t>, если он собирается п</w:t>
      </w:r>
      <w:r w:rsidR="00200E84">
        <w:rPr>
          <w:rFonts w:ascii="Calibri" w:hAnsi="Calibri"/>
          <w:lang w:val="ru-RU"/>
        </w:rPr>
        <w:t>ризывать</w:t>
      </w:r>
      <w:r w:rsidR="00B04F86" w:rsidRPr="00B04F86">
        <w:rPr>
          <w:rFonts w:ascii="Calibri" w:hAnsi="Calibri"/>
          <w:lang w:val="ru-RU"/>
        </w:rPr>
        <w:t xml:space="preserve"> других</w:t>
      </w:r>
      <w:r w:rsidR="00200E84">
        <w:rPr>
          <w:rFonts w:ascii="Calibri" w:hAnsi="Calibri"/>
          <w:lang w:val="ru-RU"/>
        </w:rPr>
        <w:t xml:space="preserve"> к покаянию</w:t>
      </w:r>
      <w:r w:rsidR="00B04F86" w:rsidRPr="00B04F86">
        <w:rPr>
          <w:rFonts w:ascii="Calibri" w:hAnsi="Calibri"/>
          <w:lang w:val="ru-RU"/>
        </w:rPr>
        <w:t xml:space="preserve"> в </w:t>
      </w:r>
      <w:r w:rsidR="00200E84">
        <w:rPr>
          <w:rFonts w:ascii="Calibri" w:hAnsi="Calibri"/>
          <w:lang w:val="ru-RU"/>
        </w:rPr>
        <w:t>их</w:t>
      </w:r>
      <w:r w:rsidR="00B04F86" w:rsidRPr="00B04F86">
        <w:rPr>
          <w:rFonts w:ascii="Calibri" w:hAnsi="Calibri"/>
          <w:lang w:val="ru-RU"/>
        </w:rPr>
        <w:t xml:space="preserve"> грехах и упова</w:t>
      </w:r>
      <w:r w:rsidR="00200E84">
        <w:rPr>
          <w:rFonts w:ascii="Calibri" w:hAnsi="Calibri"/>
          <w:lang w:val="ru-RU"/>
        </w:rPr>
        <w:t>нию</w:t>
      </w:r>
      <w:r w:rsidR="00B04F86" w:rsidRPr="00B04F86">
        <w:rPr>
          <w:rFonts w:ascii="Calibri" w:hAnsi="Calibri"/>
          <w:lang w:val="ru-RU"/>
        </w:rPr>
        <w:t xml:space="preserve"> на Христа.</w:t>
      </w:r>
    </w:p>
    <w:p w:rsidR="00B04F86" w:rsidRPr="00B04F86" w:rsidRDefault="00B04F86" w:rsidP="00B04F86">
      <w:pPr>
        <w:rPr>
          <w:rFonts w:ascii="Calibri" w:hAnsi="Calibri"/>
          <w:lang w:val="ru-RU"/>
        </w:rPr>
      </w:pPr>
    </w:p>
    <w:p w:rsidR="00777B8F" w:rsidRPr="00200E84" w:rsidRDefault="00B04F86" w:rsidP="00777B8F">
      <w:pPr>
        <w:rPr>
          <w:ins w:id="29" w:author="matt.merker" w:date="2010-12-04T14:16:00Z"/>
          <w:rFonts w:ascii="Calibri" w:hAnsi="Calibri"/>
          <w:lang w:val="ru-RU"/>
        </w:rPr>
      </w:pPr>
      <w:r w:rsidRPr="00B04F86">
        <w:rPr>
          <w:rFonts w:ascii="Calibri" w:hAnsi="Calibri"/>
          <w:lang w:val="ru-RU"/>
        </w:rPr>
        <w:t xml:space="preserve">Теперь, </w:t>
      </w:r>
      <w:r w:rsidR="00E16557">
        <w:rPr>
          <w:rFonts w:ascii="Calibri" w:hAnsi="Calibri"/>
          <w:lang w:val="ru-RU"/>
        </w:rPr>
        <w:t>когда мы посмотрели на все эти характеристики</w:t>
      </w:r>
      <w:r w:rsidRPr="00B04F86">
        <w:rPr>
          <w:rFonts w:ascii="Calibri" w:hAnsi="Calibri"/>
          <w:lang w:val="ru-RU"/>
        </w:rPr>
        <w:t xml:space="preserve">, вы, наверное, заметили </w:t>
      </w:r>
      <w:r w:rsidR="00E16557">
        <w:rPr>
          <w:rFonts w:ascii="Calibri" w:hAnsi="Calibri"/>
          <w:lang w:val="ru-RU"/>
        </w:rPr>
        <w:t>нечто</w:t>
      </w:r>
      <w:r w:rsidRPr="00B04F86">
        <w:rPr>
          <w:rFonts w:ascii="Calibri" w:hAnsi="Calibri"/>
          <w:lang w:val="ru-RU"/>
        </w:rPr>
        <w:t xml:space="preserve">. Все эти качества - это то, что Библия ценит </w:t>
      </w:r>
      <w:r w:rsidR="00E16557">
        <w:rPr>
          <w:rFonts w:ascii="Calibri" w:hAnsi="Calibri"/>
          <w:lang w:val="ru-RU"/>
        </w:rPr>
        <w:t>во</w:t>
      </w:r>
      <w:r w:rsidRPr="00B04F86">
        <w:rPr>
          <w:rFonts w:ascii="Calibri" w:hAnsi="Calibri"/>
          <w:lang w:val="ru-RU"/>
        </w:rPr>
        <w:t xml:space="preserve"> всех христиан</w:t>
      </w:r>
      <w:r w:rsidR="00E16557">
        <w:rPr>
          <w:rFonts w:ascii="Calibri" w:hAnsi="Calibri"/>
          <w:lang w:val="ru-RU"/>
        </w:rPr>
        <w:t>ах</w:t>
      </w:r>
      <w:r w:rsidRPr="00B04F86">
        <w:rPr>
          <w:rFonts w:ascii="Calibri" w:hAnsi="Calibri"/>
          <w:lang w:val="ru-RU"/>
        </w:rPr>
        <w:t xml:space="preserve">, и большинство из них применимы и к </w:t>
      </w:r>
      <w:r w:rsidR="00E16557">
        <w:rPr>
          <w:rFonts w:ascii="Calibri" w:hAnsi="Calibri"/>
          <w:lang w:val="ru-RU"/>
        </w:rPr>
        <w:t>женщинам-</w:t>
      </w:r>
      <w:r w:rsidR="00E16557" w:rsidRPr="00B04F86">
        <w:rPr>
          <w:rFonts w:ascii="Calibri" w:hAnsi="Calibri"/>
          <w:lang w:val="ru-RU"/>
        </w:rPr>
        <w:t>христианка</w:t>
      </w:r>
      <w:r w:rsidR="00E16557">
        <w:rPr>
          <w:rFonts w:ascii="Calibri" w:hAnsi="Calibri"/>
          <w:lang w:val="ru-RU"/>
        </w:rPr>
        <w:t>м</w:t>
      </w:r>
      <w:r w:rsidRPr="00B04F86">
        <w:rPr>
          <w:rFonts w:ascii="Calibri" w:hAnsi="Calibri"/>
          <w:lang w:val="ru-RU"/>
        </w:rPr>
        <w:t>. Поэтому мы не должны использовать этот список</w:t>
      </w:r>
      <w:r w:rsidR="00660AAB">
        <w:rPr>
          <w:rFonts w:ascii="Calibri" w:hAnsi="Calibri"/>
          <w:lang w:val="ru-RU"/>
        </w:rPr>
        <w:t>,</w:t>
      </w:r>
      <w:r w:rsidRPr="00B04F86">
        <w:rPr>
          <w:rFonts w:ascii="Calibri" w:hAnsi="Calibri"/>
          <w:lang w:val="ru-RU"/>
        </w:rPr>
        <w:t xml:space="preserve"> </w:t>
      </w:r>
      <w:r w:rsidR="00E16557">
        <w:rPr>
          <w:rFonts w:ascii="Calibri" w:hAnsi="Calibri"/>
          <w:lang w:val="ru-RU"/>
        </w:rPr>
        <w:t>как портрет благочестивого</w:t>
      </w:r>
      <w:r w:rsidRPr="00B04F86">
        <w:rPr>
          <w:rFonts w:ascii="Calibri" w:hAnsi="Calibri"/>
          <w:lang w:val="ru-RU"/>
        </w:rPr>
        <w:t xml:space="preserve"> старейшины - мы можем использовать его </w:t>
      </w:r>
      <w:r w:rsidR="00E16557">
        <w:rPr>
          <w:rFonts w:ascii="Calibri" w:hAnsi="Calibri"/>
          <w:lang w:val="ru-RU"/>
        </w:rPr>
        <w:t>для того чтобы</w:t>
      </w:r>
      <w:r w:rsidRPr="00B04F86">
        <w:rPr>
          <w:rFonts w:ascii="Calibri" w:hAnsi="Calibri"/>
          <w:lang w:val="ru-RU"/>
        </w:rPr>
        <w:t xml:space="preserve"> исследовать себя и </w:t>
      </w:r>
      <w:r w:rsidR="00E16557">
        <w:rPr>
          <w:rFonts w:ascii="Calibri" w:hAnsi="Calibri"/>
          <w:lang w:val="ru-RU"/>
        </w:rPr>
        <w:t>вдохновлять</w:t>
      </w:r>
      <w:r w:rsidRPr="00B04F86">
        <w:rPr>
          <w:rFonts w:ascii="Calibri" w:hAnsi="Calibri"/>
          <w:lang w:val="ru-RU"/>
        </w:rPr>
        <w:t xml:space="preserve"> других. Мы можем взять этот список качеств на этой неделе и, по мере необходимости, молиться о том, чтобы Бог в</w:t>
      </w:r>
      <w:r w:rsidR="00E16557">
        <w:rPr>
          <w:rFonts w:ascii="Calibri" w:hAnsi="Calibri"/>
          <w:lang w:val="ru-RU"/>
        </w:rPr>
        <w:t>з</w:t>
      </w:r>
      <w:r w:rsidRPr="00B04F86">
        <w:rPr>
          <w:rFonts w:ascii="Calibri" w:hAnsi="Calibri"/>
          <w:lang w:val="ru-RU"/>
        </w:rPr>
        <w:t>ращивал такие плоды в нашей жизни.</w:t>
      </w:r>
      <w:r w:rsidR="00200E84" w:rsidRPr="00200E84">
        <w:rPr>
          <w:rFonts w:ascii="Calibri" w:hAnsi="Calibri"/>
          <w:lang w:val="ru-RU"/>
        </w:rPr>
        <w:t xml:space="preserve"> </w:t>
      </w:r>
    </w:p>
    <w:p w:rsidR="00C06A51" w:rsidRPr="009F2925" w:rsidRDefault="00C06A51" w:rsidP="00777B8F">
      <w:pPr>
        <w:rPr>
          <w:ins w:id="30" w:author="matt.merker" w:date="2010-12-04T14:16:00Z"/>
          <w:rFonts w:ascii="Calibri" w:hAnsi="Calibri"/>
          <w:lang w:val="ru-RU"/>
        </w:rPr>
      </w:pPr>
    </w:p>
    <w:p w:rsidR="00C06A51" w:rsidRPr="00B04F86" w:rsidDel="003F172D" w:rsidRDefault="00B04F86" w:rsidP="00777B8F">
      <w:pPr>
        <w:rPr>
          <w:del w:id="31" w:author="matt.merker" w:date="2010-12-04T14:19:00Z"/>
          <w:rFonts w:ascii="Calibri" w:hAnsi="Calibri"/>
          <w:lang w:val="ru-RU"/>
        </w:rPr>
      </w:pPr>
      <w:r w:rsidRPr="00B04F86">
        <w:rPr>
          <w:rFonts w:ascii="Calibri" w:hAnsi="Calibri"/>
          <w:lang w:val="ru-RU"/>
        </w:rPr>
        <w:t xml:space="preserve">Но </w:t>
      </w:r>
      <w:r w:rsidR="00660AAB">
        <w:rPr>
          <w:rFonts w:ascii="Calibri" w:hAnsi="Calibri"/>
          <w:lang w:val="ru-RU"/>
        </w:rPr>
        <w:t xml:space="preserve">вот </w:t>
      </w:r>
      <w:r w:rsidRPr="00B04F86">
        <w:rPr>
          <w:rFonts w:ascii="Calibri" w:hAnsi="Calibri"/>
          <w:lang w:val="ru-RU"/>
        </w:rPr>
        <w:t xml:space="preserve">последнее качество, которое </w:t>
      </w:r>
      <w:r w:rsidR="00660AAB">
        <w:rPr>
          <w:rFonts w:ascii="Calibri" w:hAnsi="Calibri"/>
          <w:lang w:val="ru-RU"/>
        </w:rPr>
        <w:t xml:space="preserve">описывает </w:t>
      </w:r>
      <w:r w:rsidRPr="00B04F86">
        <w:rPr>
          <w:rFonts w:ascii="Calibri" w:hAnsi="Calibri"/>
          <w:lang w:val="ru-RU"/>
        </w:rPr>
        <w:t>Павел, является самым уникальным для старейшин, а также одним из самых важных в 1: 9: «</w:t>
      </w:r>
      <w:r w:rsidR="00E16557" w:rsidRPr="00E16557">
        <w:rPr>
          <w:rFonts w:ascii="Calibri" w:hAnsi="Calibri"/>
          <w:lang w:val="ru-RU"/>
        </w:rPr>
        <w:t>держащийся истинного слова, согласного с учением, чтобы он был силен и наставлять в здравом</w:t>
      </w:r>
      <w:r w:rsidR="00E16557">
        <w:rPr>
          <w:rFonts w:ascii="Calibri" w:hAnsi="Calibri"/>
          <w:lang w:val="ru-RU"/>
        </w:rPr>
        <w:t xml:space="preserve"> учении и противящихся обличать</w:t>
      </w:r>
      <w:r w:rsidRPr="00B04F86">
        <w:rPr>
          <w:rFonts w:ascii="Calibri" w:hAnsi="Calibri"/>
          <w:lang w:val="ru-RU"/>
        </w:rPr>
        <w:t xml:space="preserve">». Старейшина должен учить. Он не может </w:t>
      </w:r>
      <w:r w:rsidR="00E16557">
        <w:rPr>
          <w:rFonts w:ascii="Calibri" w:hAnsi="Calibri"/>
          <w:lang w:val="ru-RU"/>
        </w:rPr>
        <w:t xml:space="preserve">«плавать» в </w:t>
      </w:r>
      <w:r w:rsidR="0005479E">
        <w:rPr>
          <w:rFonts w:ascii="Calibri" w:hAnsi="Calibri"/>
          <w:lang w:val="ru-RU"/>
        </w:rPr>
        <w:t>учении</w:t>
      </w:r>
      <w:r w:rsidRPr="00B04F86">
        <w:rPr>
          <w:rFonts w:ascii="Calibri" w:hAnsi="Calibri"/>
          <w:lang w:val="ru-RU"/>
        </w:rPr>
        <w:t>, особенно</w:t>
      </w:r>
      <w:r w:rsidR="0005479E">
        <w:rPr>
          <w:rFonts w:ascii="Calibri" w:hAnsi="Calibri"/>
          <w:lang w:val="ru-RU"/>
        </w:rPr>
        <w:t>,</w:t>
      </w:r>
      <w:r w:rsidRPr="00B04F86">
        <w:rPr>
          <w:rFonts w:ascii="Calibri" w:hAnsi="Calibri"/>
          <w:lang w:val="ru-RU"/>
        </w:rPr>
        <w:t xml:space="preserve"> </w:t>
      </w:r>
      <w:r w:rsidR="00E16557">
        <w:rPr>
          <w:rFonts w:ascii="Calibri" w:hAnsi="Calibri"/>
          <w:lang w:val="ru-RU"/>
        </w:rPr>
        <w:t>что касается</w:t>
      </w:r>
      <w:r w:rsidRPr="00B04F86">
        <w:rPr>
          <w:rFonts w:ascii="Calibri" w:hAnsi="Calibri"/>
          <w:lang w:val="ru-RU"/>
        </w:rPr>
        <w:t xml:space="preserve"> «</w:t>
      </w:r>
      <w:r w:rsidR="00E16557">
        <w:rPr>
          <w:rFonts w:ascii="Calibri" w:hAnsi="Calibri"/>
          <w:lang w:val="ru-RU"/>
        </w:rPr>
        <w:t>достойного слова</w:t>
      </w:r>
      <w:r w:rsidRPr="00B04F86">
        <w:rPr>
          <w:rFonts w:ascii="Calibri" w:hAnsi="Calibri"/>
          <w:lang w:val="ru-RU"/>
        </w:rPr>
        <w:t xml:space="preserve">», </w:t>
      </w:r>
      <w:r w:rsidR="00E16557">
        <w:rPr>
          <w:rFonts w:ascii="Calibri" w:hAnsi="Calibri"/>
          <w:lang w:val="ru-RU"/>
        </w:rPr>
        <w:t>то есть</w:t>
      </w:r>
      <w:r w:rsidR="00660AAB">
        <w:rPr>
          <w:rFonts w:ascii="Calibri" w:hAnsi="Calibri"/>
          <w:lang w:val="ru-RU"/>
        </w:rPr>
        <w:t xml:space="preserve"> евангел</w:t>
      </w:r>
      <w:r w:rsidRPr="00B04F86">
        <w:rPr>
          <w:rFonts w:ascii="Calibri" w:hAnsi="Calibri"/>
          <w:lang w:val="ru-RU"/>
        </w:rPr>
        <w:t>и</w:t>
      </w:r>
      <w:r w:rsidR="00E16557">
        <w:rPr>
          <w:rFonts w:ascii="Calibri" w:hAnsi="Calibri"/>
          <w:lang w:val="ru-RU"/>
        </w:rPr>
        <w:t>я.</w:t>
      </w:r>
      <w:r w:rsidRPr="00B04F86">
        <w:rPr>
          <w:rFonts w:ascii="Calibri" w:hAnsi="Calibri"/>
          <w:lang w:val="ru-RU"/>
        </w:rPr>
        <w:t xml:space="preserve"> Он никогда не </w:t>
      </w:r>
      <w:r w:rsidR="00660AAB">
        <w:rPr>
          <w:rFonts w:ascii="Calibri" w:hAnsi="Calibri"/>
          <w:lang w:val="ru-RU"/>
        </w:rPr>
        <w:t>должен</w:t>
      </w:r>
      <w:r w:rsidRPr="00B04F86">
        <w:rPr>
          <w:rFonts w:ascii="Calibri" w:hAnsi="Calibri"/>
          <w:lang w:val="ru-RU"/>
        </w:rPr>
        <w:t xml:space="preserve"> злоупотреблять алкоголем, никогда не </w:t>
      </w:r>
      <w:r w:rsidR="00660AAB">
        <w:rPr>
          <w:rFonts w:ascii="Calibri" w:hAnsi="Calibri"/>
          <w:lang w:val="ru-RU"/>
        </w:rPr>
        <w:t xml:space="preserve">должен </w:t>
      </w:r>
      <w:r w:rsidR="00E16557">
        <w:rPr>
          <w:rFonts w:ascii="Calibri" w:hAnsi="Calibri"/>
          <w:lang w:val="ru-RU"/>
        </w:rPr>
        <w:t>поступать</w:t>
      </w:r>
      <w:r w:rsidRPr="00B04F86">
        <w:rPr>
          <w:rFonts w:ascii="Calibri" w:hAnsi="Calibri"/>
          <w:lang w:val="ru-RU"/>
        </w:rPr>
        <w:t xml:space="preserve"> жесток</w:t>
      </w:r>
      <w:r w:rsidR="00E16557">
        <w:rPr>
          <w:rFonts w:ascii="Calibri" w:hAnsi="Calibri"/>
          <w:lang w:val="ru-RU"/>
        </w:rPr>
        <w:t>о</w:t>
      </w:r>
      <w:r w:rsidR="00660AAB">
        <w:rPr>
          <w:rFonts w:ascii="Calibri" w:hAnsi="Calibri"/>
          <w:lang w:val="ru-RU"/>
        </w:rPr>
        <w:t xml:space="preserve"> и</w:t>
      </w:r>
      <w:r w:rsidRPr="00B04F86">
        <w:rPr>
          <w:rFonts w:ascii="Calibri" w:hAnsi="Calibri"/>
          <w:lang w:val="ru-RU"/>
        </w:rPr>
        <w:t xml:space="preserve"> </w:t>
      </w:r>
      <w:r w:rsidR="00E16557">
        <w:rPr>
          <w:rFonts w:ascii="Calibri" w:hAnsi="Calibri"/>
          <w:lang w:val="ru-RU"/>
        </w:rPr>
        <w:t>следить за порядком в</w:t>
      </w:r>
      <w:r w:rsidR="0005479E">
        <w:rPr>
          <w:rFonts w:ascii="Calibri" w:hAnsi="Calibri"/>
          <w:lang w:val="ru-RU"/>
        </w:rPr>
        <w:t xml:space="preserve"> семье</w:t>
      </w:r>
      <w:r w:rsidRPr="00B04F86">
        <w:rPr>
          <w:rFonts w:ascii="Calibri" w:hAnsi="Calibri"/>
          <w:lang w:val="ru-RU"/>
        </w:rPr>
        <w:t>, но</w:t>
      </w:r>
      <w:r w:rsidR="0005479E">
        <w:rPr>
          <w:rFonts w:ascii="Calibri" w:hAnsi="Calibri"/>
          <w:lang w:val="ru-RU"/>
        </w:rPr>
        <w:t>,</w:t>
      </w:r>
      <w:r w:rsidRPr="00B04F86">
        <w:rPr>
          <w:rFonts w:ascii="Calibri" w:hAnsi="Calibri"/>
          <w:lang w:val="ru-RU"/>
        </w:rPr>
        <w:t xml:space="preserve"> если он отрицает Евангелие или, если он </w:t>
      </w:r>
      <w:r w:rsidR="00E16557">
        <w:rPr>
          <w:rFonts w:ascii="Calibri" w:hAnsi="Calibri"/>
          <w:lang w:val="ru-RU"/>
        </w:rPr>
        <w:t>молчит</w:t>
      </w:r>
      <w:r w:rsidRPr="00B04F86">
        <w:rPr>
          <w:rFonts w:ascii="Calibri" w:hAnsi="Calibri"/>
          <w:lang w:val="ru-RU"/>
        </w:rPr>
        <w:t xml:space="preserve">, когда другие начинают отрицать Евангелие, он не только неспособен вести церковь, </w:t>
      </w:r>
      <w:r w:rsidR="00E16557">
        <w:rPr>
          <w:rFonts w:ascii="Calibri" w:hAnsi="Calibri"/>
          <w:lang w:val="ru-RU"/>
        </w:rPr>
        <w:t xml:space="preserve">но </w:t>
      </w:r>
      <w:r w:rsidRPr="00B04F86">
        <w:rPr>
          <w:rFonts w:ascii="Calibri" w:hAnsi="Calibri"/>
          <w:lang w:val="ru-RU"/>
        </w:rPr>
        <w:t xml:space="preserve">он помогает волкам, которые </w:t>
      </w:r>
      <w:r w:rsidR="003574CF">
        <w:rPr>
          <w:rFonts w:ascii="Calibri" w:hAnsi="Calibri"/>
          <w:lang w:val="ru-RU"/>
        </w:rPr>
        <w:t>могут прийти</w:t>
      </w:r>
      <w:r w:rsidRPr="00B04F86">
        <w:rPr>
          <w:rFonts w:ascii="Calibri" w:hAnsi="Calibri"/>
          <w:lang w:val="ru-RU"/>
        </w:rPr>
        <w:t xml:space="preserve"> в церковь. Поэтому, когда мы оцениваем </w:t>
      </w:r>
      <w:r w:rsidR="003574CF">
        <w:rPr>
          <w:rFonts w:ascii="Calibri" w:hAnsi="Calibri"/>
          <w:lang w:val="ru-RU"/>
        </w:rPr>
        <w:t xml:space="preserve">кандидата в </w:t>
      </w:r>
      <w:r w:rsidRPr="00B04F86">
        <w:rPr>
          <w:rFonts w:ascii="Calibri" w:hAnsi="Calibri"/>
          <w:lang w:val="ru-RU"/>
        </w:rPr>
        <w:t>стар</w:t>
      </w:r>
      <w:r w:rsidR="003574CF">
        <w:rPr>
          <w:rFonts w:ascii="Calibri" w:hAnsi="Calibri"/>
          <w:lang w:val="ru-RU"/>
        </w:rPr>
        <w:t>ейшины</w:t>
      </w:r>
      <w:r w:rsidRPr="00B04F86">
        <w:rPr>
          <w:rFonts w:ascii="Calibri" w:hAnsi="Calibri"/>
          <w:lang w:val="ru-RU"/>
        </w:rPr>
        <w:t xml:space="preserve">, </w:t>
      </w:r>
      <w:r w:rsidR="003574CF">
        <w:rPr>
          <w:rFonts w:ascii="Calibri" w:hAnsi="Calibri"/>
          <w:lang w:val="ru-RU"/>
        </w:rPr>
        <w:t>нам нужно</w:t>
      </w:r>
      <w:r w:rsidRPr="00B04F86">
        <w:rPr>
          <w:rFonts w:ascii="Calibri" w:hAnsi="Calibri"/>
          <w:lang w:val="ru-RU"/>
        </w:rPr>
        <w:t xml:space="preserve"> спросить себя: действительно ли этот человек используется Богом для пр</w:t>
      </w:r>
      <w:r w:rsidR="003574CF">
        <w:rPr>
          <w:rFonts w:ascii="Calibri" w:hAnsi="Calibri"/>
          <w:lang w:val="ru-RU"/>
        </w:rPr>
        <w:t>овозглашения</w:t>
      </w:r>
      <w:r w:rsidRPr="00B04F86">
        <w:rPr>
          <w:rFonts w:ascii="Calibri" w:hAnsi="Calibri"/>
          <w:lang w:val="ru-RU"/>
        </w:rPr>
        <w:t xml:space="preserve"> </w:t>
      </w:r>
      <w:r w:rsidR="003574CF">
        <w:rPr>
          <w:rFonts w:ascii="Calibri" w:hAnsi="Calibri"/>
          <w:lang w:val="ru-RU"/>
        </w:rPr>
        <w:t>чистого</w:t>
      </w:r>
      <w:r w:rsidRPr="00B04F86">
        <w:rPr>
          <w:rFonts w:ascii="Calibri" w:hAnsi="Calibri"/>
          <w:lang w:val="ru-RU"/>
        </w:rPr>
        <w:t xml:space="preserve"> Писани</w:t>
      </w:r>
      <w:r w:rsidR="003574CF">
        <w:rPr>
          <w:rFonts w:ascii="Calibri" w:hAnsi="Calibri"/>
          <w:lang w:val="ru-RU"/>
        </w:rPr>
        <w:t>я</w:t>
      </w:r>
      <w:r w:rsidRPr="00B04F86">
        <w:rPr>
          <w:rFonts w:ascii="Calibri" w:hAnsi="Calibri"/>
          <w:lang w:val="ru-RU"/>
        </w:rPr>
        <w:t xml:space="preserve">? Является ли он тем человеком, который может </w:t>
      </w:r>
      <w:r w:rsidR="003574CF">
        <w:rPr>
          <w:rFonts w:ascii="Calibri" w:hAnsi="Calibri"/>
          <w:lang w:val="ru-RU"/>
        </w:rPr>
        <w:t>п</w:t>
      </w:r>
      <w:r w:rsidR="00F05BAE">
        <w:rPr>
          <w:rFonts w:ascii="Calibri" w:hAnsi="Calibri"/>
          <w:lang w:val="ru-RU"/>
        </w:rPr>
        <w:t>оговорить с запутавшимся, сбивши</w:t>
      </w:r>
      <w:r w:rsidR="003574CF">
        <w:rPr>
          <w:rFonts w:ascii="Calibri" w:hAnsi="Calibri"/>
          <w:lang w:val="ru-RU"/>
        </w:rPr>
        <w:t>мся с пути</w:t>
      </w:r>
      <w:r w:rsidRPr="00B04F86">
        <w:rPr>
          <w:rFonts w:ascii="Calibri" w:hAnsi="Calibri"/>
          <w:lang w:val="ru-RU"/>
        </w:rPr>
        <w:t xml:space="preserve"> христианином и </w:t>
      </w:r>
      <w:r w:rsidR="003574CF">
        <w:rPr>
          <w:rFonts w:ascii="Calibri" w:hAnsi="Calibri"/>
          <w:lang w:val="ru-RU"/>
        </w:rPr>
        <w:t xml:space="preserve">призвать </w:t>
      </w:r>
      <w:r w:rsidR="00F05BAE">
        <w:rPr>
          <w:rFonts w:ascii="Calibri" w:hAnsi="Calibri"/>
          <w:lang w:val="ru-RU"/>
        </w:rPr>
        <w:t>его</w:t>
      </w:r>
      <w:r w:rsidR="003574CF">
        <w:rPr>
          <w:rFonts w:ascii="Calibri" w:hAnsi="Calibri"/>
          <w:lang w:val="ru-RU"/>
        </w:rPr>
        <w:t xml:space="preserve"> к истине</w:t>
      </w:r>
      <w:r w:rsidRPr="00B04F86">
        <w:rPr>
          <w:rFonts w:ascii="Calibri" w:hAnsi="Calibri"/>
          <w:lang w:val="ru-RU"/>
        </w:rPr>
        <w:t xml:space="preserve">? </w:t>
      </w:r>
      <w:r w:rsidR="00F05BAE">
        <w:rPr>
          <w:rFonts w:ascii="Calibri" w:hAnsi="Calibri"/>
          <w:lang w:val="ru-RU"/>
        </w:rPr>
        <w:t>Г</w:t>
      </w:r>
      <w:r w:rsidR="003574CF">
        <w:rPr>
          <w:rFonts w:ascii="Calibri" w:hAnsi="Calibri"/>
          <w:lang w:val="ru-RU"/>
        </w:rPr>
        <w:t>отов</w:t>
      </w:r>
      <w:r w:rsidRPr="00B04F86">
        <w:rPr>
          <w:rFonts w:ascii="Calibri" w:hAnsi="Calibri"/>
          <w:lang w:val="ru-RU"/>
        </w:rPr>
        <w:t xml:space="preserve"> ли он твердо </w:t>
      </w:r>
      <w:r w:rsidR="003574CF">
        <w:rPr>
          <w:rFonts w:ascii="Calibri" w:hAnsi="Calibri"/>
          <w:lang w:val="ru-RU"/>
        </w:rPr>
        <w:t>противостать</w:t>
      </w:r>
      <w:r w:rsidRPr="00B04F86">
        <w:rPr>
          <w:rFonts w:ascii="Calibri" w:hAnsi="Calibri"/>
          <w:lang w:val="ru-RU"/>
        </w:rPr>
        <w:t xml:space="preserve"> тем, к</w:t>
      </w:r>
      <w:r w:rsidR="00F05BAE">
        <w:rPr>
          <w:rFonts w:ascii="Calibri" w:hAnsi="Calibri"/>
          <w:lang w:val="ru-RU"/>
        </w:rPr>
        <w:t>то учит тому, что противоречит е</w:t>
      </w:r>
      <w:r w:rsidRPr="00B04F86">
        <w:rPr>
          <w:rFonts w:ascii="Calibri" w:hAnsi="Calibri"/>
          <w:lang w:val="ru-RU"/>
        </w:rPr>
        <w:t>вангелию?</w:t>
      </w:r>
    </w:p>
    <w:p w:rsidR="00777B8F" w:rsidRPr="009F2925" w:rsidRDefault="00777B8F" w:rsidP="003574CF">
      <w:pPr>
        <w:rPr>
          <w:rFonts w:ascii="Calibri" w:hAnsi="Calibri"/>
          <w:lang w:val="ru-RU"/>
        </w:rPr>
      </w:pPr>
      <w:del w:id="32" w:author="matt.merker" w:date="2010-12-04T14:19:00Z">
        <w:r w:rsidRPr="00C47964" w:rsidDel="00C06A51">
          <w:rPr>
            <w:rFonts w:ascii="Calibri" w:hAnsi="Calibri"/>
          </w:rPr>
          <w:delText>While</w:delText>
        </w:r>
        <w:r w:rsidRPr="009F2925" w:rsidDel="00C06A51">
          <w:rPr>
            <w:rFonts w:ascii="Calibri" w:hAnsi="Calibri"/>
            <w:lang w:val="ru-RU"/>
          </w:rPr>
          <w:delText xml:space="preserve"> </w:delText>
        </w:r>
        <w:r w:rsidRPr="00C47964" w:rsidDel="00C06A51">
          <w:rPr>
            <w:rFonts w:ascii="Calibri" w:hAnsi="Calibri"/>
          </w:rPr>
          <w:delText>all</w:delText>
        </w:r>
        <w:r w:rsidRPr="009F2925" w:rsidDel="00C06A51">
          <w:rPr>
            <w:rFonts w:ascii="Calibri" w:hAnsi="Calibri"/>
            <w:lang w:val="ru-RU"/>
          </w:rPr>
          <w:delText xml:space="preserve"> </w:delText>
        </w:r>
        <w:r w:rsidRPr="00C47964" w:rsidDel="00C06A51">
          <w:rPr>
            <w:rFonts w:ascii="Calibri" w:hAnsi="Calibri"/>
          </w:rPr>
          <w:delText>these</w:delText>
        </w:r>
        <w:r w:rsidRPr="009F2925" w:rsidDel="00C06A51">
          <w:rPr>
            <w:rFonts w:ascii="Calibri" w:hAnsi="Calibri"/>
            <w:lang w:val="ru-RU"/>
          </w:rPr>
          <w:delText xml:space="preserve"> </w:delText>
        </w:r>
        <w:r w:rsidRPr="00C47964" w:rsidDel="00C06A51">
          <w:rPr>
            <w:rFonts w:ascii="Calibri" w:hAnsi="Calibri"/>
          </w:rPr>
          <w:delText>qualities</w:delText>
        </w:r>
        <w:r w:rsidRPr="009F2925" w:rsidDel="00C06A51">
          <w:rPr>
            <w:rFonts w:ascii="Calibri" w:hAnsi="Calibri"/>
            <w:lang w:val="ru-RU"/>
          </w:rPr>
          <w:delText xml:space="preserve"> </w:delText>
        </w:r>
        <w:r w:rsidRPr="00C47964" w:rsidDel="00C06A51">
          <w:rPr>
            <w:rFonts w:ascii="Calibri" w:hAnsi="Calibri"/>
          </w:rPr>
          <w:delText>are</w:delText>
        </w:r>
        <w:r w:rsidRPr="009F2925" w:rsidDel="00C06A51">
          <w:rPr>
            <w:rFonts w:ascii="Calibri" w:hAnsi="Calibri"/>
            <w:lang w:val="ru-RU"/>
          </w:rPr>
          <w:delText xml:space="preserve"> </w:delText>
        </w:r>
        <w:r w:rsidRPr="00C47964" w:rsidDel="00C06A51">
          <w:rPr>
            <w:rFonts w:ascii="Calibri" w:hAnsi="Calibri"/>
          </w:rPr>
          <w:delText>essential</w:delText>
        </w:r>
        <w:r w:rsidRPr="009F2925" w:rsidDel="00C06A51">
          <w:rPr>
            <w:rFonts w:ascii="Calibri" w:hAnsi="Calibri"/>
            <w:lang w:val="ru-RU"/>
          </w:rPr>
          <w:delText>,</w:delText>
        </w:r>
      </w:del>
    </w:p>
    <w:p w:rsidR="00777B8F" w:rsidRPr="009F2925" w:rsidRDefault="00777B8F" w:rsidP="00777B8F">
      <w:pPr>
        <w:numPr>
          <w:ins w:id="33" w:author="Matthew Merker" w:date="2010-12-04T13:54:00Z"/>
        </w:numPr>
        <w:rPr>
          <w:ins w:id="34" w:author="Matthew Merker" w:date="2010-12-04T13:54:00Z"/>
          <w:rFonts w:ascii="Calibri" w:hAnsi="Calibri"/>
          <w:lang w:val="ru-RU"/>
        </w:rPr>
      </w:pPr>
    </w:p>
    <w:p w:rsidR="00777B8F" w:rsidRPr="009812B6" w:rsidRDefault="00B04F86" w:rsidP="00777B8F">
      <w:pPr>
        <w:rPr>
          <w:rFonts w:ascii="Calibri" w:hAnsi="Calibri"/>
          <w:b/>
          <w:i/>
          <w:lang w:val="ru-RU"/>
          <w:rPrChange w:id="35" w:author="matt.merker" w:date="2010-12-04T14:28:00Z">
            <w:rPr>
              <w:i/>
              <w:szCs w:val="26"/>
            </w:rPr>
          </w:rPrChange>
        </w:rPr>
      </w:pPr>
      <w:r w:rsidRPr="00B04F86">
        <w:rPr>
          <w:rFonts w:ascii="Calibri" w:hAnsi="Calibri"/>
          <w:lang w:val="ru-RU"/>
        </w:rPr>
        <w:lastRenderedPageBreak/>
        <w:t xml:space="preserve">Таким образом, </w:t>
      </w:r>
      <w:r w:rsidRPr="0005479E">
        <w:rPr>
          <w:rFonts w:ascii="Calibri" w:hAnsi="Calibri"/>
          <w:i/>
          <w:lang w:val="ru-RU"/>
        </w:rPr>
        <w:t>если наше послание</w:t>
      </w:r>
      <w:r w:rsidR="009812B6" w:rsidRPr="0005479E">
        <w:rPr>
          <w:rFonts w:ascii="Calibri" w:hAnsi="Calibri"/>
          <w:i/>
          <w:lang w:val="ru-RU"/>
        </w:rPr>
        <w:t xml:space="preserve"> </w:t>
      </w:r>
      <w:r w:rsidR="00F05BAE" w:rsidRPr="0005479E">
        <w:rPr>
          <w:rFonts w:ascii="Calibri" w:hAnsi="Calibri"/>
          <w:i/>
          <w:lang w:val="ru-RU"/>
        </w:rPr>
        <w:t>–</w:t>
      </w:r>
      <w:r w:rsidR="009812B6" w:rsidRPr="0005479E">
        <w:rPr>
          <w:rFonts w:ascii="Calibri" w:hAnsi="Calibri"/>
          <w:i/>
          <w:lang w:val="ru-RU"/>
        </w:rPr>
        <w:t xml:space="preserve"> Евангелие</w:t>
      </w:r>
      <w:r w:rsidRPr="0005479E">
        <w:rPr>
          <w:rFonts w:ascii="Calibri" w:hAnsi="Calibri"/>
          <w:i/>
          <w:lang w:val="ru-RU"/>
        </w:rPr>
        <w:t>, которое мы провозглашаем, является центральным для существования церкви и нашего существования как христиан, тогда стар</w:t>
      </w:r>
      <w:r w:rsidR="009812B6" w:rsidRPr="0005479E">
        <w:rPr>
          <w:rFonts w:ascii="Calibri" w:hAnsi="Calibri"/>
          <w:i/>
          <w:lang w:val="ru-RU"/>
        </w:rPr>
        <w:t>ейшины</w:t>
      </w:r>
      <w:r w:rsidRPr="0005479E">
        <w:rPr>
          <w:rFonts w:ascii="Calibri" w:hAnsi="Calibri"/>
          <w:i/>
          <w:lang w:val="ru-RU"/>
        </w:rPr>
        <w:t xml:space="preserve">, которые </w:t>
      </w:r>
      <w:r w:rsidR="009812B6" w:rsidRPr="0005479E">
        <w:rPr>
          <w:rFonts w:ascii="Calibri" w:hAnsi="Calibri"/>
          <w:i/>
          <w:lang w:val="ru-RU"/>
        </w:rPr>
        <w:t>направляют нас</w:t>
      </w:r>
      <w:r w:rsidRPr="0005479E">
        <w:rPr>
          <w:rFonts w:ascii="Calibri" w:hAnsi="Calibri"/>
          <w:i/>
          <w:lang w:val="ru-RU"/>
        </w:rPr>
        <w:t>, должны быть верными в знании и соблюдении истины Евангелия</w:t>
      </w:r>
      <w:r w:rsidRPr="00B04F86">
        <w:rPr>
          <w:rFonts w:ascii="Calibri" w:hAnsi="Calibri"/>
          <w:lang w:val="ru-RU"/>
        </w:rPr>
        <w:t xml:space="preserve">. </w:t>
      </w:r>
      <w:r w:rsidR="009812B6" w:rsidRPr="0005479E">
        <w:rPr>
          <w:rFonts w:ascii="Calibri" w:hAnsi="Calibri"/>
          <w:i/>
          <w:lang w:val="ru-RU"/>
        </w:rPr>
        <w:t>Также и их жизнь должна подтверждать</w:t>
      </w:r>
      <w:r w:rsidRPr="0005479E">
        <w:rPr>
          <w:rFonts w:ascii="Calibri" w:hAnsi="Calibri"/>
          <w:i/>
          <w:lang w:val="ru-RU"/>
        </w:rPr>
        <w:t xml:space="preserve"> эту истину.</w:t>
      </w:r>
      <w:r w:rsidRPr="00B04F86">
        <w:rPr>
          <w:rFonts w:ascii="Calibri" w:hAnsi="Calibri"/>
          <w:lang w:val="ru-RU"/>
        </w:rPr>
        <w:t xml:space="preserve"> Павел говорит Титу, что, если вы </w:t>
      </w:r>
      <w:r w:rsidR="009812B6">
        <w:rPr>
          <w:rFonts w:ascii="Calibri" w:hAnsi="Calibri"/>
          <w:lang w:val="ru-RU"/>
        </w:rPr>
        <w:t>выберете</w:t>
      </w:r>
      <w:r w:rsidRPr="00B04F86">
        <w:rPr>
          <w:rFonts w:ascii="Calibri" w:hAnsi="Calibri"/>
          <w:lang w:val="ru-RU"/>
        </w:rPr>
        <w:t xml:space="preserve"> </w:t>
      </w:r>
      <w:r w:rsidR="0005479E">
        <w:rPr>
          <w:rFonts w:ascii="Calibri" w:hAnsi="Calibri"/>
          <w:lang w:val="ru-RU"/>
        </w:rPr>
        <w:t>подобных людей в руководство вашей церкви</w:t>
      </w:r>
      <w:r w:rsidRPr="00B04F86">
        <w:rPr>
          <w:rFonts w:ascii="Calibri" w:hAnsi="Calibri"/>
          <w:lang w:val="ru-RU"/>
        </w:rPr>
        <w:t>,</w:t>
      </w:r>
      <w:r w:rsidR="0005479E">
        <w:rPr>
          <w:rFonts w:ascii="Calibri" w:hAnsi="Calibri"/>
          <w:lang w:val="ru-RU"/>
        </w:rPr>
        <w:t xml:space="preserve"> то</w:t>
      </w:r>
      <w:r w:rsidRPr="00B04F86">
        <w:rPr>
          <w:rFonts w:ascii="Calibri" w:hAnsi="Calibri"/>
          <w:lang w:val="ru-RU"/>
        </w:rPr>
        <w:t xml:space="preserve"> вы на пути к верному свидетел</w:t>
      </w:r>
      <w:r w:rsidR="009812B6">
        <w:rPr>
          <w:rFonts w:ascii="Calibri" w:hAnsi="Calibri"/>
          <w:lang w:val="ru-RU"/>
        </w:rPr>
        <w:t>ьству</w:t>
      </w:r>
      <w:r w:rsidRPr="00B04F86">
        <w:rPr>
          <w:rFonts w:ascii="Calibri" w:hAnsi="Calibri"/>
          <w:lang w:val="ru-RU"/>
        </w:rPr>
        <w:t xml:space="preserve"> в </w:t>
      </w:r>
      <w:r w:rsidR="009812B6">
        <w:rPr>
          <w:rFonts w:ascii="Calibri" w:hAnsi="Calibri"/>
          <w:lang w:val="ru-RU"/>
        </w:rPr>
        <w:t xml:space="preserve">этом </w:t>
      </w:r>
      <w:r w:rsidR="00F05BAE">
        <w:rPr>
          <w:rFonts w:ascii="Calibri" w:hAnsi="Calibri"/>
          <w:lang w:val="ru-RU"/>
        </w:rPr>
        <w:t xml:space="preserve">мире </w:t>
      </w:r>
      <w:r w:rsidRPr="00B04F86">
        <w:rPr>
          <w:rFonts w:ascii="Calibri" w:hAnsi="Calibri"/>
          <w:lang w:val="ru-RU"/>
        </w:rPr>
        <w:t xml:space="preserve">и вы прославляете Бога, следуя </w:t>
      </w:r>
      <w:r w:rsidR="0005479E">
        <w:rPr>
          <w:rFonts w:ascii="Calibri" w:hAnsi="Calibri"/>
          <w:lang w:val="ru-RU"/>
        </w:rPr>
        <w:t>Е</w:t>
      </w:r>
      <w:r w:rsidRPr="00B04F86">
        <w:rPr>
          <w:rFonts w:ascii="Calibri" w:hAnsi="Calibri"/>
          <w:lang w:val="ru-RU"/>
        </w:rPr>
        <w:t>го указаниям о том, как</w:t>
      </w:r>
      <w:r w:rsidR="009812B6">
        <w:rPr>
          <w:rFonts w:ascii="Calibri" w:hAnsi="Calibri"/>
          <w:lang w:val="ru-RU"/>
        </w:rPr>
        <w:t>ой порядок должен быть в</w:t>
      </w:r>
      <w:r w:rsidRPr="00B04F86">
        <w:rPr>
          <w:rFonts w:ascii="Calibri" w:hAnsi="Calibri"/>
          <w:lang w:val="ru-RU"/>
        </w:rPr>
        <w:t xml:space="preserve"> церк</w:t>
      </w:r>
      <w:r w:rsidR="009812B6">
        <w:rPr>
          <w:rFonts w:ascii="Calibri" w:hAnsi="Calibri"/>
          <w:lang w:val="ru-RU"/>
        </w:rPr>
        <w:t>ви</w:t>
      </w:r>
      <w:r w:rsidRPr="00B04F86">
        <w:rPr>
          <w:rFonts w:ascii="Calibri" w:hAnsi="Calibri"/>
          <w:lang w:val="ru-RU"/>
        </w:rPr>
        <w:t xml:space="preserve">. Поэтому мы должны молиться о том, чтобы Бог сделал нашу церковь богатой </w:t>
      </w:r>
      <w:r w:rsidR="009812B6">
        <w:rPr>
          <w:rFonts w:ascii="Calibri" w:hAnsi="Calibri"/>
          <w:lang w:val="ru-RU"/>
        </w:rPr>
        <w:t xml:space="preserve">на </w:t>
      </w:r>
      <w:r w:rsidRPr="00B04F86">
        <w:rPr>
          <w:rFonts w:ascii="Calibri" w:hAnsi="Calibri"/>
          <w:lang w:val="ru-RU"/>
        </w:rPr>
        <w:t>таки</w:t>
      </w:r>
      <w:r w:rsidR="009812B6">
        <w:rPr>
          <w:rFonts w:ascii="Calibri" w:hAnsi="Calibri"/>
          <w:lang w:val="ru-RU"/>
        </w:rPr>
        <w:t>х</w:t>
      </w:r>
      <w:r w:rsidR="0005479E">
        <w:rPr>
          <w:rFonts w:ascii="Calibri" w:hAnsi="Calibri"/>
          <w:lang w:val="ru-RU"/>
        </w:rPr>
        <w:t xml:space="preserve"> старейшин. Молитесь, чтобы О</w:t>
      </w:r>
      <w:r w:rsidRPr="00B04F86">
        <w:rPr>
          <w:rFonts w:ascii="Calibri" w:hAnsi="Calibri"/>
          <w:lang w:val="ru-RU"/>
        </w:rPr>
        <w:t xml:space="preserve">н </w:t>
      </w:r>
      <w:r w:rsidR="009812B6">
        <w:rPr>
          <w:rFonts w:ascii="Calibri" w:hAnsi="Calibri"/>
          <w:lang w:val="ru-RU"/>
        </w:rPr>
        <w:t>хранил</w:t>
      </w:r>
      <w:r w:rsidRPr="00B04F86">
        <w:rPr>
          <w:rFonts w:ascii="Calibri" w:hAnsi="Calibri"/>
          <w:lang w:val="ru-RU"/>
        </w:rPr>
        <w:t xml:space="preserve"> наших стар</w:t>
      </w:r>
      <w:r w:rsidR="009812B6">
        <w:rPr>
          <w:rFonts w:ascii="Calibri" w:hAnsi="Calibri"/>
          <w:lang w:val="ru-RU"/>
        </w:rPr>
        <w:t>ейшин на</w:t>
      </w:r>
      <w:r w:rsidRPr="00B04F86">
        <w:rPr>
          <w:rFonts w:ascii="Calibri" w:hAnsi="Calibri"/>
          <w:lang w:val="ru-RU"/>
        </w:rPr>
        <w:t xml:space="preserve"> верн</w:t>
      </w:r>
      <w:r w:rsidR="009812B6">
        <w:rPr>
          <w:rFonts w:ascii="Calibri" w:hAnsi="Calibri"/>
          <w:lang w:val="ru-RU"/>
        </w:rPr>
        <w:t>ом пути</w:t>
      </w:r>
      <w:r w:rsidRPr="00B04F86">
        <w:rPr>
          <w:rFonts w:ascii="Calibri" w:hAnsi="Calibri"/>
          <w:lang w:val="ru-RU"/>
        </w:rPr>
        <w:t xml:space="preserve">. </w:t>
      </w:r>
      <w:r w:rsidR="00F05BAE">
        <w:rPr>
          <w:rFonts w:ascii="Calibri" w:hAnsi="Calibri"/>
          <w:lang w:val="ru-RU"/>
        </w:rPr>
        <w:t>М</w:t>
      </w:r>
      <w:r w:rsidRPr="00B04F86">
        <w:rPr>
          <w:rFonts w:ascii="Calibri" w:hAnsi="Calibri"/>
          <w:lang w:val="ru-RU"/>
        </w:rPr>
        <w:t>олитесь, что</w:t>
      </w:r>
      <w:r w:rsidR="009812B6">
        <w:rPr>
          <w:rFonts w:ascii="Calibri" w:hAnsi="Calibri"/>
          <w:lang w:val="ru-RU"/>
        </w:rPr>
        <w:t>бы</w:t>
      </w:r>
      <w:r w:rsidRPr="00B04F86">
        <w:rPr>
          <w:rFonts w:ascii="Calibri" w:hAnsi="Calibri"/>
          <w:lang w:val="ru-RU"/>
        </w:rPr>
        <w:t xml:space="preserve">, как говорится в стихе 9, </w:t>
      </w:r>
      <w:r w:rsidR="009812B6">
        <w:rPr>
          <w:rFonts w:ascii="Calibri" w:hAnsi="Calibri"/>
          <w:lang w:val="ru-RU"/>
        </w:rPr>
        <w:t>они наставляли нас в здравом учении</w:t>
      </w:r>
      <w:r w:rsidRPr="00B04F86">
        <w:rPr>
          <w:rFonts w:ascii="Calibri" w:hAnsi="Calibri"/>
          <w:lang w:val="ru-RU"/>
        </w:rPr>
        <w:t xml:space="preserve">. </w:t>
      </w:r>
      <w:r w:rsidR="009812B6" w:rsidRPr="009812B6">
        <w:rPr>
          <w:rFonts w:ascii="Calibri" w:hAnsi="Calibri"/>
          <w:b/>
          <w:lang w:val="ru-RU"/>
        </w:rPr>
        <w:t xml:space="preserve">ЕСТЬ </w:t>
      </w:r>
      <w:r w:rsidRPr="009812B6">
        <w:rPr>
          <w:rFonts w:ascii="Calibri" w:hAnsi="Calibri"/>
          <w:b/>
          <w:lang w:val="ru-RU"/>
        </w:rPr>
        <w:t>ВОПРОС</w:t>
      </w:r>
      <w:r w:rsidR="009812B6" w:rsidRPr="009812B6">
        <w:rPr>
          <w:rFonts w:ascii="Calibri" w:hAnsi="Calibri"/>
          <w:b/>
          <w:lang w:val="ru-RU"/>
        </w:rPr>
        <w:t>Ы</w:t>
      </w:r>
      <w:r w:rsidRPr="009812B6">
        <w:rPr>
          <w:rFonts w:ascii="Calibri" w:hAnsi="Calibri"/>
          <w:b/>
          <w:lang w:val="ru-RU"/>
        </w:rPr>
        <w:t>?</w:t>
      </w:r>
    </w:p>
    <w:p w:rsidR="00777B8F" w:rsidRPr="009812B6" w:rsidDel="001F6572" w:rsidRDefault="00777B8F" w:rsidP="00777B8F">
      <w:pPr>
        <w:rPr>
          <w:del w:id="36" w:author="matt.merker" w:date="2010-12-04T14:28:00Z"/>
          <w:rFonts w:ascii="Calibri" w:hAnsi="Calibri"/>
          <w:i/>
          <w:lang w:val="ru-RU"/>
        </w:rPr>
      </w:pPr>
      <w:del w:id="37" w:author="matt.merker" w:date="2010-12-04T14:28:00Z">
        <w:r w:rsidRPr="009812B6" w:rsidDel="001F6572">
          <w:rPr>
            <w:rFonts w:ascii="Calibri" w:hAnsi="Calibri"/>
            <w:i/>
            <w:lang w:val="ru-RU"/>
          </w:rPr>
          <w:delText>[</w:delText>
        </w:r>
        <w:r w:rsidRPr="00C47964" w:rsidDel="001F6572">
          <w:rPr>
            <w:rFonts w:ascii="Calibri" w:hAnsi="Calibri"/>
            <w:i/>
          </w:rPr>
          <w:delText>P</w:delText>
        </w:r>
        <w:r w:rsidRPr="009812B6" w:rsidDel="001F6572">
          <w:rPr>
            <w:rFonts w:ascii="Calibri" w:hAnsi="Calibri"/>
            <w:i/>
            <w:lang w:val="ru-RU"/>
          </w:rPr>
          <w:delText>]</w:delText>
        </w:r>
        <w:r w:rsidRPr="00C47964" w:rsidDel="001F6572">
          <w:rPr>
            <w:rFonts w:ascii="Calibri" w:hAnsi="Calibri"/>
            <w:i/>
          </w:rPr>
          <w:delText>ray</w:delText>
        </w:r>
        <w:r w:rsidRPr="009812B6" w:rsidDel="001F6572">
          <w:rPr>
            <w:rFonts w:ascii="Calibri" w:hAnsi="Calibri"/>
            <w:i/>
            <w:lang w:val="ru-RU"/>
          </w:rPr>
          <w:delText xml:space="preserve"> </w:delText>
        </w:r>
        <w:r w:rsidRPr="00C47964" w:rsidDel="001F6572">
          <w:rPr>
            <w:rFonts w:ascii="Calibri" w:hAnsi="Calibri"/>
            <w:i/>
          </w:rPr>
          <w:delText>that</w:delText>
        </w:r>
        <w:r w:rsidRPr="009812B6" w:rsidDel="001F6572">
          <w:rPr>
            <w:rFonts w:ascii="Calibri" w:hAnsi="Calibri"/>
            <w:i/>
            <w:lang w:val="ru-RU"/>
          </w:rPr>
          <w:delText xml:space="preserve"> </w:delText>
        </w:r>
        <w:r w:rsidRPr="00C47964" w:rsidDel="001F6572">
          <w:rPr>
            <w:rFonts w:ascii="Calibri" w:hAnsi="Calibri"/>
            <w:i/>
          </w:rPr>
          <w:delText>God</w:delText>
        </w:r>
        <w:r w:rsidRPr="009812B6" w:rsidDel="001F6572">
          <w:rPr>
            <w:rFonts w:ascii="Calibri" w:hAnsi="Calibri"/>
            <w:i/>
            <w:lang w:val="ru-RU"/>
          </w:rPr>
          <w:delText xml:space="preserve"> </w:delText>
        </w:r>
        <w:r w:rsidRPr="00C47964" w:rsidDel="001F6572">
          <w:rPr>
            <w:rFonts w:ascii="Calibri" w:hAnsi="Calibri"/>
            <w:i/>
          </w:rPr>
          <w:delText>makes</w:delText>
        </w:r>
        <w:r w:rsidRPr="009812B6" w:rsidDel="001F6572">
          <w:rPr>
            <w:rFonts w:ascii="Calibri" w:hAnsi="Calibri"/>
            <w:i/>
            <w:lang w:val="ru-RU"/>
          </w:rPr>
          <w:delText xml:space="preserve"> [</w:delText>
        </w:r>
        <w:r w:rsidRPr="00C47964" w:rsidDel="001F6572">
          <w:rPr>
            <w:rFonts w:ascii="Calibri" w:hAnsi="Calibri"/>
            <w:i/>
          </w:rPr>
          <w:delText>our</w:delText>
        </w:r>
        <w:r w:rsidRPr="009812B6" w:rsidDel="001F6572">
          <w:rPr>
            <w:rFonts w:ascii="Calibri" w:hAnsi="Calibri"/>
            <w:i/>
            <w:lang w:val="ru-RU"/>
          </w:rPr>
          <w:delText xml:space="preserve">] </w:delText>
        </w:r>
        <w:r w:rsidRPr="00C47964" w:rsidDel="001F6572">
          <w:rPr>
            <w:rFonts w:ascii="Calibri" w:hAnsi="Calibri"/>
            <w:i/>
          </w:rPr>
          <w:delText>church</w:delText>
        </w:r>
        <w:r w:rsidRPr="009812B6" w:rsidDel="001F6572">
          <w:rPr>
            <w:rFonts w:ascii="Calibri" w:hAnsi="Calibri"/>
            <w:i/>
            <w:lang w:val="ru-RU"/>
          </w:rPr>
          <w:delText xml:space="preserve"> </w:delText>
        </w:r>
        <w:r w:rsidRPr="00C47964" w:rsidDel="001F6572">
          <w:rPr>
            <w:rFonts w:ascii="Calibri" w:hAnsi="Calibri"/>
            <w:i/>
          </w:rPr>
          <w:delText>rich</w:delText>
        </w:r>
        <w:r w:rsidRPr="009812B6" w:rsidDel="001F6572">
          <w:rPr>
            <w:rFonts w:ascii="Calibri" w:hAnsi="Calibri"/>
            <w:i/>
            <w:lang w:val="ru-RU"/>
          </w:rPr>
          <w:delText xml:space="preserve"> </w:delText>
        </w:r>
        <w:r w:rsidRPr="00C47964" w:rsidDel="001F6572">
          <w:rPr>
            <w:rFonts w:ascii="Calibri" w:hAnsi="Calibri"/>
            <w:i/>
          </w:rPr>
          <w:delText>in</w:delText>
        </w:r>
        <w:r w:rsidRPr="009812B6" w:rsidDel="001F6572">
          <w:rPr>
            <w:rFonts w:ascii="Calibri" w:hAnsi="Calibri"/>
            <w:i/>
            <w:lang w:val="ru-RU"/>
          </w:rPr>
          <w:delText xml:space="preserve"> </w:delText>
        </w:r>
        <w:r w:rsidRPr="00C47964" w:rsidDel="001F6572">
          <w:rPr>
            <w:rFonts w:ascii="Calibri" w:hAnsi="Calibri"/>
            <w:i/>
          </w:rPr>
          <w:delText>such</w:delText>
        </w:r>
        <w:r w:rsidRPr="009812B6" w:rsidDel="001F6572">
          <w:rPr>
            <w:rFonts w:ascii="Calibri" w:hAnsi="Calibri"/>
            <w:i/>
            <w:lang w:val="ru-RU"/>
          </w:rPr>
          <w:delText xml:space="preserve"> </w:delText>
        </w:r>
        <w:r w:rsidRPr="00C47964" w:rsidDel="001F6572">
          <w:rPr>
            <w:rFonts w:ascii="Calibri" w:hAnsi="Calibri"/>
            <w:i/>
          </w:rPr>
          <w:delText>divinely</w:delText>
        </w:r>
        <w:r w:rsidRPr="009812B6" w:rsidDel="001F6572">
          <w:rPr>
            <w:rFonts w:ascii="Calibri" w:hAnsi="Calibri"/>
            <w:i/>
            <w:lang w:val="ru-RU"/>
          </w:rPr>
          <w:delText xml:space="preserve"> </w:delText>
        </w:r>
        <w:r w:rsidRPr="00C47964" w:rsidDel="001F6572">
          <w:rPr>
            <w:rFonts w:ascii="Calibri" w:hAnsi="Calibri"/>
            <w:i/>
          </w:rPr>
          <w:delText>given</w:delText>
        </w:r>
        <w:r w:rsidRPr="009812B6" w:rsidDel="001F6572">
          <w:rPr>
            <w:rFonts w:ascii="Calibri" w:hAnsi="Calibri"/>
            <w:i/>
            <w:lang w:val="ru-RU"/>
          </w:rPr>
          <w:delText xml:space="preserve"> </w:delText>
        </w:r>
        <w:r w:rsidRPr="00C47964" w:rsidDel="001F6572">
          <w:rPr>
            <w:rFonts w:ascii="Calibri" w:hAnsi="Calibri"/>
            <w:i/>
          </w:rPr>
          <w:delText>human</w:delText>
        </w:r>
        <w:r w:rsidRPr="009812B6" w:rsidDel="001F6572">
          <w:rPr>
            <w:rFonts w:ascii="Calibri" w:hAnsi="Calibri"/>
            <w:i/>
            <w:lang w:val="ru-RU"/>
          </w:rPr>
          <w:delText xml:space="preserve"> </w:delText>
        </w:r>
        <w:r w:rsidRPr="00C47964" w:rsidDel="001F6572">
          <w:rPr>
            <w:rFonts w:ascii="Calibri" w:hAnsi="Calibri"/>
            <w:i/>
          </w:rPr>
          <w:delText>resources</w:delText>
        </w:r>
        <w:r w:rsidRPr="009812B6" w:rsidDel="001F6572">
          <w:rPr>
            <w:rFonts w:ascii="Calibri" w:hAnsi="Calibri"/>
            <w:i/>
            <w:lang w:val="ru-RU"/>
          </w:rPr>
          <w:delText xml:space="preserve">, </w:delText>
        </w:r>
        <w:r w:rsidRPr="00C47964" w:rsidDel="001F6572">
          <w:rPr>
            <w:rFonts w:ascii="Calibri" w:hAnsi="Calibri"/>
            <w:i/>
          </w:rPr>
          <w:delText>and</w:delText>
        </w:r>
        <w:r w:rsidRPr="009812B6" w:rsidDel="001F6572">
          <w:rPr>
            <w:rFonts w:ascii="Calibri" w:hAnsi="Calibri"/>
            <w:i/>
            <w:lang w:val="ru-RU"/>
          </w:rPr>
          <w:delText xml:space="preserve"> </w:delText>
        </w:r>
        <w:r w:rsidRPr="00C47964" w:rsidDel="001F6572">
          <w:rPr>
            <w:rFonts w:ascii="Calibri" w:hAnsi="Calibri"/>
            <w:i/>
          </w:rPr>
          <w:delText>that</w:delText>
        </w:r>
        <w:r w:rsidRPr="009812B6" w:rsidDel="001F6572">
          <w:rPr>
            <w:rFonts w:ascii="Calibri" w:hAnsi="Calibri"/>
            <w:i/>
            <w:lang w:val="ru-RU"/>
          </w:rPr>
          <w:delText xml:space="preserve"> </w:delText>
        </w:r>
        <w:r w:rsidRPr="00C47964" w:rsidDel="001F6572">
          <w:rPr>
            <w:rFonts w:ascii="Calibri" w:hAnsi="Calibri"/>
            <w:i/>
          </w:rPr>
          <w:delText>he</w:delText>
        </w:r>
        <w:r w:rsidRPr="009812B6" w:rsidDel="001F6572">
          <w:rPr>
            <w:rFonts w:ascii="Calibri" w:hAnsi="Calibri"/>
            <w:i/>
            <w:lang w:val="ru-RU"/>
          </w:rPr>
          <w:delText xml:space="preserve"> </w:delText>
        </w:r>
        <w:r w:rsidRPr="00C47964" w:rsidDel="001F6572">
          <w:rPr>
            <w:rFonts w:ascii="Calibri" w:hAnsi="Calibri"/>
            <w:i/>
          </w:rPr>
          <w:delText>builds</w:delText>
        </w:r>
        <w:r w:rsidRPr="009812B6" w:rsidDel="001F6572">
          <w:rPr>
            <w:rFonts w:ascii="Calibri" w:hAnsi="Calibri"/>
            <w:i/>
            <w:lang w:val="ru-RU"/>
          </w:rPr>
          <w:delText xml:space="preserve"> </w:delText>
        </w:r>
        <w:r w:rsidRPr="00C47964" w:rsidDel="001F6572">
          <w:rPr>
            <w:rFonts w:ascii="Calibri" w:hAnsi="Calibri"/>
            <w:i/>
          </w:rPr>
          <w:delText>up</w:delText>
        </w:r>
        <w:r w:rsidRPr="009812B6" w:rsidDel="001F6572">
          <w:rPr>
            <w:rFonts w:ascii="Calibri" w:hAnsi="Calibri"/>
            <w:i/>
            <w:lang w:val="ru-RU"/>
          </w:rPr>
          <w:delText xml:space="preserve"> </w:delText>
        </w:r>
        <w:r w:rsidRPr="00C47964" w:rsidDel="001F6572">
          <w:rPr>
            <w:rFonts w:ascii="Calibri" w:hAnsi="Calibri"/>
            <w:i/>
          </w:rPr>
          <w:delText>the</w:delText>
        </w:r>
        <w:r w:rsidRPr="009812B6" w:rsidDel="001F6572">
          <w:rPr>
            <w:rFonts w:ascii="Calibri" w:hAnsi="Calibri"/>
            <w:i/>
            <w:lang w:val="ru-RU"/>
          </w:rPr>
          <w:delText xml:space="preserve"> </w:delText>
        </w:r>
        <w:r w:rsidRPr="00C47964" w:rsidDel="001F6572">
          <w:rPr>
            <w:rFonts w:ascii="Calibri" w:hAnsi="Calibri"/>
            <w:i/>
          </w:rPr>
          <w:delText>congregation</w:delText>
        </w:r>
        <w:r w:rsidRPr="009812B6" w:rsidDel="001F6572">
          <w:rPr>
            <w:rFonts w:ascii="Calibri" w:hAnsi="Calibri"/>
            <w:i/>
            <w:lang w:val="ru-RU"/>
          </w:rPr>
          <w:delText xml:space="preserve"> </w:delText>
        </w:r>
        <w:r w:rsidRPr="00C47964" w:rsidDel="001F6572">
          <w:rPr>
            <w:rFonts w:ascii="Calibri" w:hAnsi="Calibri"/>
            <w:i/>
          </w:rPr>
          <w:delText>through</w:delText>
        </w:r>
        <w:r w:rsidRPr="009812B6" w:rsidDel="001F6572">
          <w:rPr>
            <w:rFonts w:ascii="Calibri" w:hAnsi="Calibri"/>
            <w:i/>
            <w:lang w:val="ru-RU"/>
          </w:rPr>
          <w:delText xml:space="preserve"> </w:delText>
        </w:r>
        <w:r w:rsidRPr="00C47964" w:rsidDel="001F6572">
          <w:rPr>
            <w:rFonts w:ascii="Calibri" w:hAnsi="Calibri"/>
            <w:i/>
          </w:rPr>
          <w:delText>such</w:delText>
        </w:r>
        <w:r w:rsidRPr="009812B6" w:rsidDel="001F6572">
          <w:rPr>
            <w:rFonts w:ascii="Calibri" w:hAnsi="Calibri"/>
            <w:i/>
            <w:lang w:val="ru-RU"/>
          </w:rPr>
          <w:delText xml:space="preserve"> </w:delText>
        </w:r>
        <w:r w:rsidRPr="00C47964" w:rsidDel="001F6572">
          <w:rPr>
            <w:rFonts w:ascii="Calibri" w:hAnsi="Calibri"/>
            <w:i/>
          </w:rPr>
          <w:delText>men</w:delText>
        </w:r>
        <w:r w:rsidRPr="009812B6" w:rsidDel="001F6572">
          <w:rPr>
            <w:rFonts w:ascii="Calibri" w:hAnsi="Calibri"/>
            <w:i/>
            <w:lang w:val="ru-RU"/>
          </w:rPr>
          <w:delText>.</w:delText>
        </w:r>
      </w:del>
    </w:p>
    <w:p w:rsidR="00777B8F" w:rsidRPr="009812B6" w:rsidRDefault="00777B8F" w:rsidP="00777B8F">
      <w:pPr>
        <w:rPr>
          <w:rFonts w:ascii="Calibri" w:hAnsi="Calibri"/>
          <w:i/>
          <w:lang w:val="ru-RU"/>
        </w:rPr>
      </w:pPr>
    </w:p>
    <w:p w:rsidR="00777B8F" w:rsidRPr="009812B6" w:rsidRDefault="009812B6">
      <w:pPr>
        <w:ind w:left="720" w:hanging="720"/>
        <w:rPr>
          <w:rFonts w:ascii="Calibri" w:hAnsi="Calibri"/>
          <w:b/>
          <w:lang w:val="ru-RU"/>
        </w:rPr>
        <w:pPrChange w:id="38" w:author="matt.merker" w:date="2010-12-04T17:20:00Z">
          <w:pPr/>
        </w:pPrChange>
      </w:pPr>
      <w:r>
        <w:rPr>
          <w:rFonts w:ascii="Calibri" w:hAnsi="Calibri"/>
          <w:b/>
          <w:lang w:val="ru-RU"/>
        </w:rPr>
        <w:t xml:space="preserve">Тема </w:t>
      </w:r>
      <w:ins w:id="39" w:author="matt.merker" w:date="2010-12-04T17:20:00Z">
        <w:r w:rsidR="00A17448" w:rsidRPr="009812B6">
          <w:rPr>
            <w:rFonts w:ascii="Calibri" w:hAnsi="Calibri"/>
            <w:b/>
            <w:lang w:val="ru-RU"/>
          </w:rPr>
          <w:t>2</w:t>
        </w:r>
      </w:ins>
      <w:r w:rsidR="00F05BAE">
        <w:rPr>
          <w:rFonts w:ascii="Calibri" w:hAnsi="Calibri"/>
          <w:b/>
          <w:lang w:val="ru-RU"/>
        </w:rPr>
        <w:t>:</w:t>
      </w:r>
      <w:ins w:id="40" w:author="matt.merker" w:date="2010-12-04T17:20:00Z">
        <w:r w:rsidR="00A17448" w:rsidRPr="009812B6">
          <w:rPr>
            <w:rFonts w:ascii="Calibri" w:hAnsi="Calibri"/>
            <w:b/>
            <w:lang w:val="ru-RU"/>
          </w:rPr>
          <w:t xml:space="preserve"> </w:t>
        </w:r>
      </w:ins>
      <w:r w:rsidR="00F05BAE">
        <w:rPr>
          <w:rFonts w:ascii="Calibri" w:hAnsi="Calibri"/>
          <w:b/>
          <w:lang w:val="ru-RU"/>
        </w:rPr>
        <w:t>Противостать</w:t>
      </w:r>
      <w:r>
        <w:rPr>
          <w:rFonts w:ascii="Calibri" w:hAnsi="Calibri"/>
          <w:b/>
          <w:lang w:val="ru-RU"/>
        </w:rPr>
        <w:t xml:space="preserve"> </w:t>
      </w:r>
      <w:r w:rsidR="00F05BAE">
        <w:rPr>
          <w:rFonts w:ascii="Calibri" w:hAnsi="Calibri"/>
          <w:b/>
          <w:lang w:val="ru-RU"/>
        </w:rPr>
        <w:t xml:space="preserve">тем, кто </w:t>
      </w:r>
      <w:r>
        <w:rPr>
          <w:rFonts w:ascii="Calibri" w:hAnsi="Calibri"/>
          <w:b/>
          <w:lang w:val="ru-RU"/>
        </w:rPr>
        <w:t>отрица</w:t>
      </w:r>
      <w:r w:rsidR="00F05BAE">
        <w:rPr>
          <w:rFonts w:ascii="Calibri" w:hAnsi="Calibri"/>
          <w:b/>
          <w:lang w:val="ru-RU"/>
        </w:rPr>
        <w:t>ет</w:t>
      </w:r>
      <w:r>
        <w:rPr>
          <w:rFonts w:ascii="Calibri" w:hAnsi="Calibri"/>
          <w:b/>
          <w:lang w:val="ru-RU"/>
        </w:rPr>
        <w:t xml:space="preserve"> евангелие</w:t>
      </w:r>
      <w:r w:rsidR="00777B8F" w:rsidRPr="009812B6">
        <w:rPr>
          <w:rFonts w:ascii="Calibri" w:hAnsi="Calibri"/>
          <w:b/>
          <w:lang w:val="ru-RU"/>
        </w:rPr>
        <w:t xml:space="preserve"> </w:t>
      </w:r>
      <w:r w:rsidR="00777B8F" w:rsidRPr="009812B6">
        <w:rPr>
          <w:rFonts w:ascii="Calibri" w:hAnsi="Calibri"/>
          <w:lang w:val="ru-RU"/>
        </w:rPr>
        <w:t>(1:10-16, 3:9-11)</w:t>
      </w:r>
    </w:p>
    <w:p w:rsidR="00777B8F" w:rsidRPr="009812B6" w:rsidRDefault="00777B8F" w:rsidP="00777B8F">
      <w:pPr>
        <w:rPr>
          <w:rFonts w:ascii="Calibri" w:hAnsi="Calibri"/>
          <w:lang w:val="ru-RU"/>
        </w:rPr>
      </w:pPr>
    </w:p>
    <w:p w:rsidR="00914C10" w:rsidRPr="00332843" w:rsidRDefault="009812B6" w:rsidP="003574C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Итак, мы говорил</w:t>
      </w:r>
      <w:r w:rsidR="00F05BAE">
        <w:rPr>
          <w:rFonts w:ascii="Calibri" w:hAnsi="Calibri"/>
          <w:lang w:val="ru-RU"/>
        </w:rPr>
        <w:t>и</w:t>
      </w:r>
      <w:r>
        <w:rPr>
          <w:rFonts w:ascii="Calibri" w:hAnsi="Calibri"/>
          <w:lang w:val="ru-RU"/>
        </w:rPr>
        <w:t xml:space="preserve"> о здравых</w:t>
      </w:r>
      <w:r w:rsidR="00914C10" w:rsidRPr="009812B6">
        <w:rPr>
          <w:rFonts w:ascii="Calibri" w:hAnsi="Calibri"/>
          <w:lang w:val="ru-RU"/>
        </w:rPr>
        <w:t xml:space="preserve"> </w:t>
      </w:r>
      <w:r w:rsidR="00914C10" w:rsidRPr="00914C10">
        <w:rPr>
          <w:rFonts w:ascii="Calibri" w:hAnsi="Calibri"/>
          <w:lang w:val="ru-RU"/>
        </w:rPr>
        <w:t>лидер</w:t>
      </w:r>
      <w:r>
        <w:rPr>
          <w:rFonts w:ascii="Calibri" w:hAnsi="Calibri"/>
          <w:lang w:val="ru-RU"/>
        </w:rPr>
        <w:t>ах</w:t>
      </w:r>
      <w:r w:rsidR="00914C10" w:rsidRPr="009812B6">
        <w:rPr>
          <w:rFonts w:ascii="Calibri" w:hAnsi="Calibri"/>
          <w:lang w:val="ru-RU"/>
        </w:rPr>
        <w:t xml:space="preserve">. </w:t>
      </w:r>
      <w:r w:rsidR="00914C10" w:rsidRPr="00914C10">
        <w:rPr>
          <w:rFonts w:ascii="Calibri" w:hAnsi="Calibri"/>
          <w:lang w:val="ru-RU"/>
        </w:rPr>
        <w:t>Но как насчет плох</w:t>
      </w:r>
      <w:r>
        <w:rPr>
          <w:rFonts w:ascii="Calibri" w:hAnsi="Calibri"/>
          <w:lang w:val="ru-RU"/>
        </w:rPr>
        <w:t>их</w:t>
      </w:r>
      <w:r w:rsidR="00914C10" w:rsidRPr="00914C10">
        <w:rPr>
          <w:rFonts w:ascii="Calibri" w:hAnsi="Calibri"/>
          <w:lang w:val="ru-RU"/>
        </w:rPr>
        <w:t xml:space="preserve">? Прежде чем перейти к учению </w:t>
      </w:r>
      <w:r>
        <w:rPr>
          <w:rFonts w:ascii="Calibri" w:hAnsi="Calibri"/>
          <w:lang w:val="ru-RU"/>
        </w:rPr>
        <w:t>о здравом учении</w:t>
      </w:r>
      <w:r w:rsidR="00914C10" w:rsidRPr="00914C10">
        <w:rPr>
          <w:rFonts w:ascii="Calibri" w:hAnsi="Calibri"/>
          <w:lang w:val="ru-RU"/>
        </w:rPr>
        <w:t>, мы видим, что сначала нужно опровергнуть лжеучителей. Давайте посмотрим на 1: 10-14. Павел говорит Титу. «</w:t>
      </w:r>
      <w:r w:rsidR="003574CF" w:rsidRPr="003574CF">
        <w:rPr>
          <w:rFonts w:ascii="Calibri" w:hAnsi="Calibri"/>
          <w:lang w:val="ru-RU"/>
        </w:rPr>
        <w:t xml:space="preserve">Ибо есть много и непокорных, пустословов и обманщиков, особенно из обрезанных, каковым должно заграждать уста: они развращают целые </w:t>
      </w:r>
      <w:proofErr w:type="spellStart"/>
      <w:r w:rsidR="003574CF" w:rsidRPr="003574CF">
        <w:rPr>
          <w:rFonts w:ascii="Calibri" w:hAnsi="Calibri"/>
          <w:lang w:val="ru-RU"/>
        </w:rPr>
        <w:t>домы</w:t>
      </w:r>
      <w:proofErr w:type="spellEnd"/>
      <w:r w:rsidR="003574CF" w:rsidRPr="003574CF">
        <w:rPr>
          <w:rFonts w:ascii="Calibri" w:hAnsi="Calibri"/>
          <w:lang w:val="ru-RU"/>
        </w:rPr>
        <w:t xml:space="preserve">, уча, чему не должно, из постыдной корысти. Из них же самих один стихотворец сказал: "Критяне всегда лжецы, злые звери, утробы ленивые". </w:t>
      </w:r>
      <w:proofErr w:type="gramStart"/>
      <w:r w:rsidR="003574CF" w:rsidRPr="003574CF">
        <w:rPr>
          <w:rFonts w:ascii="Calibri" w:hAnsi="Calibri"/>
          <w:lang w:val="ru-RU"/>
        </w:rPr>
        <w:t>Свидетельство это</w:t>
      </w:r>
      <w:proofErr w:type="gramEnd"/>
      <w:r w:rsidR="003574CF" w:rsidRPr="003574CF">
        <w:rPr>
          <w:rFonts w:ascii="Calibri" w:hAnsi="Calibri"/>
          <w:lang w:val="ru-RU"/>
        </w:rPr>
        <w:t xml:space="preserve"> справедливо. По сей причине обличай их строго, дабы они были здравы в вере, не внимая Иудейским басням и постановлениям</w:t>
      </w:r>
      <w:r w:rsidR="003574CF">
        <w:rPr>
          <w:rFonts w:ascii="Calibri" w:hAnsi="Calibri"/>
          <w:lang w:val="ru-RU"/>
        </w:rPr>
        <w:t xml:space="preserve"> людей, отвращающихся от истины</w:t>
      </w:r>
      <w:r w:rsidR="00914C10" w:rsidRPr="00914C10">
        <w:rPr>
          <w:rFonts w:ascii="Calibri" w:hAnsi="Calibri"/>
          <w:lang w:val="ru-RU"/>
        </w:rPr>
        <w:t>»</w:t>
      </w:r>
      <w:r w:rsidR="003574CF">
        <w:rPr>
          <w:rFonts w:ascii="Calibri" w:hAnsi="Calibri"/>
          <w:lang w:val="ru-RU"/>
        </w:rPr>
        <w:t xml:space="preserve"> </w:t>
      </w:r>
      <w:r w:rsidR="00914C10" w:rsidRPr="00914C10">
        <w:rPr>
          <w:rFonts w:ascii="Calibri" w:hAnsi="Calibri"/>
          <w:lang w:val="ru-RU"/>
        </w:rPr>
        <w:t xml:space="preserve">(1: 10-14). То, что происходит на Крите, похоже, не просто </w:t>
      </w:r>
      <w:r>
        <w:rPr>
          <w:rFonts w:ascii="Calibri" w:hAnsi="Calibri"/>
          <w:lang w:val="ru-RU"/>
        </w:rPr>
        <w:t>наличие</w:t>
      </w:r>
      <w:r w:rsidR="00914C10" w:rsidRPr="00914C10">
        <w:rPr>
          <w:rFonts w:ascii="Calibri" w:hAnsi="Calibri"/>
          <w:lang w:val="ru-RU"/>
        </w:rPr>
        <w:t xml:space="preserve"> ложных учителей в окружающем сообществе, «где-то там». Нет, похоже, что эти ложные учителя действительно </w:t>
      </w:r>
      <w:r>
        <w:rPr>
          <w:rFonts w:ascii="Calibri" w:hAnsi="Calibri"/>
          <w:lang w:val="ru-RU"/>
        </w:rPr>
        <w:t>имеют</w:t>
      </w:r>
      <w:r w:rsidR="00914C10" w:rsidRPr="00914C1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значительную аудиторию</w:t>
      </w:r>
      <w:r w:rsidR="00914C10" w:rsidRPr="00914C10">
        <w:rPr>
          <w:rFonts w:ascii="Calibri" w:hAnsi="Calibri"/>
          <w:lang w:val="ru-RU"/>
        </w:rPr>
        <w:t xml:space="preserve"> в цер</w:t>
      </w:r>
      <w:r>
        <w:rPr>
          <w:rFonts w:ascii="Calibri" w:hAnsi="Calibri"/>
          <w:lang w:val="ru-RU"/>
        </w:rPr>
        <w:t>кви - это говорит о том, что</w:t>
      </w:r>
      <w:r w:rsidR="00914C10" w:rsidRPr="00914C1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«</w:t>
      </w:r>
      <w:r w:rsidRPr="003574CF">
        <w:rPr>
          <w:rFonts w:ascii="Calibri" w:hAnsi="Calibri"/>
          <w:lang w:val="ru-RU"/>
        </w:rPr>
        <w:t xml:space="preserve">они развращают целые </w:t>
      </w:r>
      <w:proofErr w:type="spellStart"/>
      <w:r w:rsidRPr="003574CF">
        <w:rPr>
          <w:rFonts w:ascii="Calibri" w:hAnsi="Calibri"/>
          <w:lang w:val="ru-RU"/>
        </w:rPr>
        <w:t>домы</w:t>
      </w:r>
      <w:proofErr w:type="spellEnd"/>
      <w:r w:rsidR="00914C10" w:rsidRPr="00914C10">
        <w:rPr>
          <w:rFonts w:ascii="Calibri" w:hAnsi="Calibri"/>
          <w:lang w:val="ru-RU"/>
        </w:rPr>
        <w:t xml:space="preserve">! </w:t>
      </w:r>
      <w:r w:rsidR="00914C10" w:rsidRPr="00332843">
        <w:rPr>
          <w:rFonts w:ascii="Calibri" w:hAnsi="Calibri"/>
          <w:lang w:val="ru-RU"/>
        </w:rPr>
        <w:t>"</w:t>
      </w:r>
    </w:p>
    <w:p w:rsidR="00914C10" w:rsidRPr="00332843" w:rsidRDefault="00914C10" w:rsidP="00914C10">
      <w:pPr>
        <w:rPr>
          <w:rFonts w:ascii="Calibri" w:hAnsi="Calibri"/>
          <w:lang w:val="ru-RU"/>
        </w:rPr>
      </w:pPr>
    </w:p>
    <w:p w:rsidR="00777B8F" w:rsidRPr="00BC4996" w:rsidRDefault="00914C10" w:rsidP="00914C10">
      <w:pPr>
        <w:rPr>
          <w:rFonts w:ascii="Calibri" w:hAnsi="Calibri"/>
          <w:lang w:val="ru-RU"/>
        </w:rPr>
      </w:pPr>
      <w:r w:rsidRPr="00914C10">
        <w:rPr>
          <w:rFonts w:ascii="Calibri" w:hAnsi="Calibri"/>
          <w:lang w:val="ru-RU"/>
        </w:rPr>
        <w:t>Итак, кто эти лжеучители? В 1:10 Павел ссылается на «обрезан</w:t>
      </w:r>
      <w:r w:rsidR="00BC4996">
        <w:rPr>
          <w:rFonts w:ascii="Calibri" w:hAnsi="Calibri"/>
          <w:lang w:val="ru-RU"/>
        </w:rPr>
        <w:t>ных</w:t>
      </w:r>
      <w:r w:rsidRPr="00914C10">
        <w:rPr>
          <w:rFonts w:ascii="Calibri" w:hAnsi="Calibri"/>
          <w:lang w:val="ru-RU"/>
        </w:rPr>
        <w:t>». Основываясь на</w:t>
      </w:r>
      <w:r w:rsidR="00BC4996">
        <w:rPr>
          <w:rFonts w:ascii="Calibri" w:hAnsi="Calibri"/>
          <w:lang w:val="ru-RU"/>
        </w:rPr>
        <w:t xml:space="preserve"> э</w:t>
      </w:r>
      <w:r w:rsidR="00BC4996" w:rsidRPr="00914C10">
        <w:rPr>
          <w:rFonts w:ascii="Calibri" w:hAnsi="Calibri"/>
          <w:lang w:val="ru-RU"/>
        </w:rPr>
        <w:t>том,</w:t>
      </w:r>
      <w:r w:rsidRPr="00914C10">
        <w:rPr>
          <w:rFonts w:ascii="Calibri" w:hAnsi="Calibri"/>
          <w:lang w:val="ru-RU"/>
        </w:rPr>
        <w:t xml:space="preserve"> мы можем </w:t>
      </w:r>
      <w:r w:rsidR="00BC4996">
        <w:rPr>
          <w:rFonts w:ascii="Calibri" w:hAnsi="Calibri"/>
          <w:lang w:val="ru-RU"/>
        </w:rPr>
        <w:t>заключить из</w:t>
      </w:r>
      <w:r w:rsidRPr="00914C10">
        <w:rPr>
          <w:rFonts w:ascii="Calibri" w:hAnsi="Calibri"/>
          <w:lang w:val="ru-RU"/>
        </w:rPr>
        <w:t xml:space="preserve"> други</w:t>
      </w:r>
      <w:r w:rsidR="00BC4996">
        <w:rPr>
          <w:rFonts w:ascii="Calibri" w:hAnsi="Calibri"/>
          <w:lang w:val="ru-RU"/>
        </w:rPr>
        <w:t>х</w:t>
      </w:r>
      <w:r w:rsidRPr="00914C10">
        <w:rPr>
          <w:rFonts w:ascii="Calibri" w:hAnsi="Calibri"/>
          <w:lang w:val="ru-RU"/>
        </w:rPr>
        <w:t xml:space="preserve"> пис</w:t>
      </w:r>
      <w:r w:rsidR="00BC4996">
        <w:rPr>
          <w:rFonts w:ascii="Calibri" w:hAnsi="Calibri"/>
          <w:lang w:val="ru-RU"/>
        </w:rPr>
        <w:t>ем</w:t>
      </w:r>
      <w:r w:rsidRPr="00914C10">
        <w:rPr>
          <w:rFonts w:ascii="Calibri" w:hAnsi="Calibri"/>
          <w:lang w:val="ru-RU"/>
        </w:rPr>
        <w:t xml:space="preserve"> Павла, </w:t>
      </w:r>
      <w:r w:rsidR="00BC4996">
        <w:rPr>
          <w:rFonts w:ascii="Calibri" w:hAnsi="Calibri"/>
          <w:lang w:val="ru-RU"/>
        </w:rPr>
        <w:t xml:space="preserve">что </w:t>
      </w:r>
      <w:r w:rsidRPr="00914C10">
        <w:rPr>
          <w:rFonts w:ascii="Calibri" w:hAnsi="Calibri"/>
          <w:lang w:val="ru-RU"/>
        </w:rPr>
        <w:t xml:space="preserve">это люди, которые принимают Иисуса как Мессию, но </w:t>
      </w:r>
      <w:r w:rsidR="00BC4996">
        <w:rPr>
          <w:rFonts w:ascii="Calibri" w:hAnsi="Calibri"/>
          <w:lang w:val="ru-RU"/>
        </w:rPr>
        <w:t xml:space="preserve">при этом </w:t>
      </w:r>
      <w:r w:rsidRPr="00914C10">
        <w:rPr>
          <w:rFonts w:ascii="Calibri" w:hAnsi="Calibri"/>
          <w:lang w:val="ru-RU"/>
        </w:rPr>
        <w:t xml:space="preserve">требуют соблюдения </w:t>
      </w:r>
      <w:r w:rsidR="00BC4996">
        <w:rPr>
          <w:rFonts w:ascii="Calibri" w:hAnsi="Calibri"/>
          <w:lang w:val="ru-RU"/>
        </w:rPr>
        <w:t>иудейских</w:t>
      </w:r>
      <w:r w:rsidRPr="00914C10">
        <w:rPr>
          <w:rFonts w:ascii="Calibri" w:hAnsi="Calibri"/>
          <w:lang w:val="ru-RU"/>
        </w:rPr>
        <w:t xml:space="preserve"> законов, в том числе закона обрезания. Павел знает, что любое дополнение к Евангелию </w:t>
      </w:r>
      <w:r w:rsidR="00BC4996">
        <w:rPr>
          <w:rFonts w:ascii="Calibri" w:hAnsi="Calibri"/>
          <w:lang w:val="ru-RU"/>
        </w:rPr>
        <w:t xml:space="preserve">и </w:t>
      </w:r>
      <w:r w:rsidRPr="00914C10">
        <w:rPr>
          <w:rFonts w:ascii="Calibri" w:hAnsi="Calibri"/>
          <w:lang w:val="ru-RU"/>
        </w:rPr>
        <w:t xml:space="preserve">есть ложное Евангелие. </w:t>
      </w:r>
      <w:r w:rsidR="00F05BAE">
        <w:rPr>
          <w:rFonts w:ascii="Calibri" w:hAnsi="Calibri"/>
          <w:lang w:val="ru-RU"/>
        </w:rPr>
        <w:t>П</w:t>
      </w:r>
      <w:r w:rsidRPr="00914C10">
        <w:rPr>
          <w:rFonts w:ascii="Calibri" w:hAnsi="Calibri"/>
          <w:lang w:val="ru-RU"/>
        </w:rPr>
        <w:t xml:space="preserve">оэтому он недвусмысленно говорит Титу, что его долг - противостоять таким учителям и их учениям ... </w:t>
      </w:r>
      <w:r w:rsidR="00F05BAE">
        <w:rPr>
          <w:rFonts w:ascii="Calibri" w:hAnsi="Calibri"/>
          <w:lang w:val="ru-RU"/>
        </w:rPr>
        <w:t xml:space="preserve">Это </w:t>
      </w:r>
      <w:r w:rsidRPr="00914C10">
        <w:rPr>
          <w:rFonts w:ascii="Calibri" w:hAnsi="Calibri"/>
          <w:lang w:val="ru-RU"/>
        </w:rPr>
        <w:t xml:space="preserve">не </w:t>
      </w:r>
      <w:r w:rsidR="00BC4996">
        <w:rPr>
          <w:rFonts w:ascii="Calibri" w:hAnsi="Calibri"/>
          <w:lang w:val="ru-RU"/>
        </w:rPr>
        <w:t xml:space="preserve">значит </w:t>
      </w:r>
      <w:r w:rsidRPr="00914C10">
        <w:rPr>
          <w:rFonts w:ascii="Calibri" w:hAnsi="Calibri"/>
          <w:lang w:val="ru-RU"/>
        </w:rPr>
        <w:t xml:space="preserve">просто сказать им, что они неправы; </w:t>
      </w:r>
      <w:r w:rsidR="00BC4996">
        <w:rPr>
          <w:rFonts w:ascii="Calibri" w:hAnsi="Calibri"/>
          <w:lang w:val="ru-RU"/>
        </w:rPr>
        <w:t xml:space="preserve">нужно </w:t>
      </w:r>
      <w:r w:rsidRPr="00914C10">
        <w:rPr>
          <w:rFonts w:ascii="Calibri" w:hAnsi="Calibri"/>
          <w:lang w:val="ru-RU"/>
        </w:rPr>
        <w:t>объяснит</w:t>
      </w:r>
      <w:r w:rsidR="00BC4996">
        <w:rPr>
          <w:rFonts w:ascii="Calibri" w:hAnsi="Calibri"/>
          <w:lang w:val="ru-RU"/>
        </w:rPr>
        <w:t>ь</w:t>
      </w:r>
      <w:r w:rsidRPr="00914C10">
        <w:rPr>
          <w:rFonts w:ascii="Calibri" w:hAnsi="Calibri"/>
          <w:lang w:val="ru-RU"/>
        </w:rPr>
        <w:t xml:space="preserve"> им, </w:t>
      </w:r>
      <w:r w:rsidR="00BC4996">
        <w:rPr>
          <w:rFonts w:ascii="Calibri" w:hAnsi="Calibri"/>
          <w:lang w:val="ru-RU"/>
        </w:rPr>
        <w:t>в чем</w:t>
      </w:r>
      <w:r w:rsidRPr="00914C10">
        <w:rPr>
          <w:rFonts w:ascii="Calibri" w:hAnsi="Calibri"/>
          <w:lang w:val="ru-RU"/>
        </w:rPr>
        <w:t xml:space="preserve"> они ошибаются. Он говорит в стихе 13: «</w:t>
      </w:r>
      <w:r w:rsidR="003574CF" w:rsidRPr="003574CF">
        <w:rPr>
          <w:rFonts w:ascii="Calibri" w:hAnsi="Calibri"/>
          <w:lang w:val="ru-RU"/>
        </w:rPr>
        <w:t>обличай их стро</w:t>
      </w:r>
      <w:r w:rsidR="003574CF">
        <w:rPr>
          <w:rFonts w:ascii="Calibri" w:hAnsi="Calibri"/>
          <w:lang w:val="ru-RU"/>
        </w:rPr>
        <w:t>го, дабы они были здравы в вере</w:t>
      </w:r>
      <w:r w:rsidRPr="00914C10">
        <w:rPr>
          <w:rFonts w:ascii="Calibri" w:hAnsi="Calibri"/>
          <w:lang w:val="ru-RU"/>
        </w:rPr>
        <w:t xml:space="preserve">». Его цель здесь не в том, чтобы </w:t>
      </w:r>
      <w:r w:rsidR="00BC4996">
        <w:rPr>
          <w:rFonts w:ascii="Calibri" w:hAnsi="Calibri"/>
          <w:lang w:val="ru-RU"/>
        </w:rPr>
        <w:t>подавить</w:t>
      </w:r>
      <w:r w:rsidRPr="00914C10">
        <w:rPr>
          <w:rFonts w:ascii="Calibri" w:hAnsi="Calibri"/>
          <w:lang w:val="ru-RU"/>
        </w:rPr>
        <w:t xml:space="preserve"> свободу </w:t>
      </w:r>
      <w:r w:rsidR="00BC4996">
        <w:rPr>
          <w:rFonts w:ascii="Calibri" w:hAnsi="Calibri"/>
          <w:lang w:val="ru-RU"/>
        </w:rPr>
        <w:t>слова</w:t>
      </w:r>
      <w:r w:rsidRPr="00914C10">
        <w:rPr>
          <w:rFonts w:ascii="Calibri" w:hAnsi="Calibri"/>
          <w:lang w:val="ru-RU"/>
        </w:rPr>
        <w:t xml:space="preserve">, а в том, чтобы остановить распространение духовной болезни и исцелить больные души - </w:t>
      </w:r>
      <w:r w:rsidR="00BC4996">
        <w:rPr>
          <w:rFonts w:ascii="Calibri" w:hAnsi="Calibri"/>
          <w:lang w:val="ru-RU"/>
        </w:rPr>
        <w:t>включая</w:t>
      </w:r>
      <w:r w:rsidRPr="00914C10">
        <w:rPr>
          <w:rFonts w:ascii="Calibri" w:hAnsi="Calibri"/>
          <w:lang w:val="ru-RU"/>
        </w:rPr>
        <w:t xml:space="preserve"> души этих лжеучителей.</w:t>
      </w:r>
      <w:del w:id="41" w:author="matt.merker" w:date="2010-12-04T17:23:00Z">
        <w:r w:rsidR="00777B8F" w:rsidRPr="00BC4996" w:rsidDel="00F2340D">
          <w:rPr>
            <w:rFonts w:ascii="Calibri" w:hAnsi="Calibri"/>
            <w:lang w:val="ru-RU"/>
          </w:rPr>
          <w:delText xml:space="preserve"> </w:delText>
        </w:r>
      </w:del>
    </w:p>
    <w:p w:rsidR="00777B8F" w:rsidRPr="00BC4996" w:rsidRDefault="00777B8F" w:rsidP="00777B8F">
      <w:pPr>
        <w:rPr>
          <w:rFonts w:ascii="Calibri" w:hAnsi="Calibri"/>
          <w:lang w:val="ru-RU"/>
        </w:rPr>
      </w:pPr>
    </w:p>
    <w:p w:rsidR="00914C10" w:rsidRPr="00BC4996" w:rsidRDefault="00914C10" w:rsidP="003574CF">
      <w:pPr>
        <w:rPr>
          <w:rFonts w:ascii="Calibri" w:hAnsi="Calibri"/>
          <w:lang w:val="ru-RU"/>
        </w:rPr>
      </w:pPr>
      <w:r w:rsidRPr="00BC4996">
        <w:rPr>
          <w:rFonts w:ascii="Calibri" w:hAnsi="Calibri"/>
          <w:lang w:val="ru-RU"/>
        </w:rPr>
        <w:t>П</w:t>
      </w:r>
      <w:r w:rsidR="00BC4996">
        <w:rPr>
          <w:rFonts w:ascii="Calibri" w:hAnsi="Calibri"/>
          <w:lang w:val="ru-RU"/>
        </w:rPr>
        <w:t>авел</w:t>
      </w:r>
      <w:r w:rsidRPr="00BC4996">
        <w:rPr>
          <w:rFonts w:ascii="Calibri" w:hAnsi="Calibri"/>
          <w:lang w:val="ru-RU"/>
        </w:rPr>
        <w:t xml:space="preserve"> снова поднимает эту тему в 3: 9-11: «</w:t>
      </w:r>
      <w:r w:rsidR="003574CF" w:rsidRPr="00BC4996">
        <w:rPr>
          <w:rFonts w:ascii="Calibri" w:hAnsi="Calibri"/>
          <w:lang w:val="ru-RU"/>
        </w:rPr>
        <w:t xml:space="preserve">Глупых же состязаний и родословий, и споров и распрей о законе удаляйся, ибо они бесполезны и суетны. Еретика, после первого и второго вразумления, отвращайся, зная, что таковой развратился и грешит, будучи </w:t>
      </w:r>
      <w:proofErr w:type="spellStart"/>
      <w:r w:rsidR="003574CF" w:rsidRPr="00BC4996">
        <w:rPr>
          <w:rFonts w:ascii="Calibri" w:hAnsi="Calibri"/>
          <w:lang w:val="ru-RU"/>
        </w:rPr>
        <w:t>самоосужден</w:t>
      </w:r>
      <w:proofErr w:type="spellEnd"/>
      <w:r w:rsidRPr="00BC4996">
        <w:rPr>
          <w:rFonts w:ascii="Calibri" w:hAnsi="Calibri"/>
          <w:lang w:val="ru-RU"/>
        </w:rPr>
        <w:t>»</w:t>
      </w:r>
      <w:r w:rsidR="00BC4996">
        <w:rPr>
          <w:rFonts w:ascii="Calibri" w:hAnsi="Calibri"/>
          <w:lang w:val="ru-RU"/>
        </w:rPr>
        <w:t xml:space="preserve"> </w:t>
      </w:r>
      <w:r w:rsidRPr="00BC4996">
        <w:rPr>
          <w:rFonts w:ascii="Calibri" w:hAnsi="Calibri"/>
          <w:lang w:val="ru-RU"/>
        </w:rPr>
        <w:t xml:space="preserve">(3: 9-11). </w:t>
      </w:r>
      <w:r w:rsidR="00BC4996">
        <w:rPr>
          <w:rFonts w:ascii="Calibri" w:hAnsi="Calibri"/>
          <w:lang w:val="ru-RU"/>
        </w:rPr>
        <w:t xml:space="preserve"> О</w:t>
      </w:r>
      <w:r w:rsidRPr="00BC4996">
        <w:rPr>
          <w:rFonts w:ascii="Calibri" w:hAnsi="Calibri"/>
          <w:lang w:val="ru-RU"/>
        </w:rPr>
        <w:t>дн</w:t>
      </w:r>
      <w:r w:rsidR="00BC4996">
        <w:rPr>
          <w:rFonts w:ascii="Calibri" w:hAnsi="Calibri"/>
          <w:lang w:val="ru-RU"/>
        </w:rPr>
        <w:t>о</w:t>
      </w:r>
      <w:r w:rsidRPr="00BC4996">
        <w:rPr>
          <w:rFonts w:ascii="Calibri" w:hAnsi="Calibri"/>
          <w:lang w:val="ru-RU"/>
        </w:rPr>
        <w:t xml:space="preserve"> из самых важных </w:t>
      </w:r>
      <w:r w:rsidR="00BC4996">
        <w:rPr>
          <w:rFonts w:ascii="Calibri" w:hAnsi="Calibri"/>
          <w:lang w:val="ru-RU"/>
        </w:rPr>
        <w:t>дел</w:t>
      </w:r>
      <w:r w:rsidRPr="00BC4996">
        <w:rPr>
          <w:rFonts w:ascii="Calibri" w:hAnsi="Calibri"/>
          <w:lang w:val="ru-RU"/>
        </w:rPr>
        <w:t>, котор</w:t>
      </w:r>
      <w:r w:rsidR="00BC4996">
        <w:rPr>
          <w:rFonts w:ascii="Calibri" w:hAnsi="Calibri"/>
          <w:lang w:val="ru-RU"/>
        </w:rPr>
        <w:t>ое</w:t>
      </w:r>
      <w:r w:rsidRPr="00BC4996">
        <w:rPr>
          <w:rFonts w:ascii="Calibri" w:hAnsi="Calibri"/>
          <w:lang w:val="ru-RU"/>
        </w:rPr>
        <w:t xml:space="preserve"> любой пастор или старе</w:t>
      </w:r>
      <w:r w:rsidR="00BC4996">
        <w:rPr>
          <w:rFonts w:ascii="Calibri" w:hAnsi="Calibri"/>
          <w:lang w:val="ru-RU"/>
        </w:rPr>
        <w:t>йшина</w:t>
      </w:r>
      <w:r w:rsidRPr="00BC4996">
        <w:rPr>
          <w:rFonts w:ascii="Calibri" w:hAnsi="Calibri"/>
          <w:lang w:val="ru-RU"/>
        </w:rPr>
        <w:t xml:space="preserve"> </w:t>
      </w:r>
      <w:r w:rsidR="00F05BAE">
        <w:rPr>
          <w:rFonts w:ascii="Calibri" w:hAnsi="Calibri"/>
          <w:lang w:val="ru-RU"/>
        </w:rPr>
        <w:t xml:space="preserve">могут </w:t>
      </w:r>
      <w:r w:rsidRPr="00BC4996">
        <w:rPr>
          <w:rFonts w:ascii="Calibri" w:hAnsi="Calibri"/>
          <w:lang w:val="ru-RU"/>
        </w:rPr>
        <w:t>сдела</w:t>
      </w:r>
      <w:r w:rsidR="00BC4996">
        <w:rPr>
          <w:rFonts w:ascii="Calibri" w:hAnsi="Calibri"/>
          <w:lang w:val="ru-RU"/>
        </w:rPr>
        <w:t>ю</w:t>
      </w:r>
      <w:r w:rsidR="00F05BAE">
        <w:rPr>
          <w:rFonts w:ascii="Calibri" w:hAnsi="Calibri"/>
          <w:lang w:val="ru-RU"/>
        </w:rPr>
        <w:t>т для нас</w:t>
      </w:r>
      <w:r w:rsidRPr="00BC4996">
        <w:rPr>
          <w:rFonts w:ascii="Calibri" w:hAnsi="Calibri"/>
          <w:lang w:val="ru-RU"/>
        </w:rPr>
        <w:t xml:space="preserve"> - это то, чего мы никогда не заметим. </w:t>
      </w:r>
      <w:r w:rsidR="00F05BAE">
        <w:rPr>
          <w:rFonts w:ascii="Calibri" w:hAnsi="Calibri"/>
          <w:lang w:val="ru-RU"/>
        </w:rPr>
        <w:t>Э</w:t>
      </w:r>
      <w:r w:rsidR="00BC4996">
        <w:rPr>
          <w:rFonts w:ascii="Calibri" w:hAnsi="Calibri"/>
          <w:lang w:val="ru-RU"/>
        </w:rPr>
        <w:t>то</w:t>
      </w:r>
      <w:r w:rsidRPr="00BC4996">
        <w:rPr>
          <w:rFonts w:ascii="Calibri" w:hAnsi="Calibri"/>
          <w:lang w:val="ru-RU"/>
        </w:rPr>
        <w:t xml:space="preserve"> не посещ</w:t>
      </w:r>
      <w:r w:rsidR="00BC4996">
        <w:rPr>
          <w:rFonts w:ascii="Calibri" w:hAnsi="Calibri"/>
          <w:lang w:val="ru-RU"/>
        </w:rPr>
        <w:t>ение</w:t>
      </w:r>
      <w:r w:rsidRPr="00BC4996">
        <w:rPr>
          <w:rFonts w:ascii="Calibri" w:hAnsi="Calibri"/>
          <w:lang w:val="ru-RU"/>
        </w:rPr>
        <w:t xml:space="preserve"> больницы, </w:t>
      </w:r>
      <w:r w:rsidR="00BC4996">
        <w:rPr>
          <w:rFonts w:ascii="Calibri" w:hAnsi="Calibri"/>
          <w:lang w:val="ru-RU"/>
        </w:rPr>
        <w:t xml:space="preserve">не </w:t>
      </w:r>
      <w:r w:rsidRPr="00BC4996">
        <w:rPr>
          <w:rFonts w:ascii="Calibri" w:hAnsi="Calibri"/>
          <w:lang w:val="ru-RU"/>
        </w:rPr>
        <w:t>успешно</w:t>
      </w:r>
      <w:r w:rsidR="00BC4996">
        <w:rPr>
          <w:rFonts w:ascii="Calibri" w:hAnsi="Calibri"/>
          <w:lang w:val="ru-RU"/>
        </w:rPr>
        <w:t>е руководство</w:t>
      </w:r>
      <w:r w:rsidRPr="00BC4996">
        <w:rPr>
          <w:rFonts w:ascii="Calibri" w:hAnsi="Calibri"/>
          <w:lang w:val="ru-RU"/>
        </w:rPr>
        <w:t xml:space="preserve"> церковь</w:t>
      </w:r>
      <w:r w:rsidR="00BC4996">
        <w:rPr>
          <w:rFonts w:ascii="Calibri" w:hAnsi="Calibri"/>
          <w:lang w:val="ru-RU"/>
        </w:rPr>
        <w:t>ю с целью</w:t>
      </w:r>
      <w:r w:rsidRPr="00BC4996">
        <w:rPr>
          <w:rFonts w:ascii="Calibri" w:hAnsi="Calibri"/>
          <w:lang w:val="ru-RU"/>
        </w:rPr>
        <w:t xml:space="preserve"> </w:t>
      </w:r>
      <w:r w:rsidR="00BC4996">
        <w:rPr>
          <w:rFonts w:ascii="Calibri" w:hAnsi="Calibri"/>
          <w:lang w:val="ru-RU"/>
        </w:rPr>
        <w:t>увеличения</w:t>
      </w:r>
      <w:r w:rsidRPr="00BC4996">
        <w:rPr>
          <w:rFonts w:ascii="Calibri" w:hAnsi="Calibri"/>
          <w:lang w:val="ru-RU"/>
        </w:rPr>
        <w:t xml:space="preserve"> бюджета или </w:t>
      </w:r>
      <w:r w:rsidR="00BC4996">
        <w:rPr>
          <w:rFonts w:ascii="Calibri" w:hAnsi="Calibri"/>
          <w:lang w:val="ru-RU"/>
        </w:rPr>
        <w:t>забота о том</w:t>
      </w:r>
      <w:r w:rsidRPr="00BC4996">
        <w:rPr>
          <w:rFonts w:ascii="Calibri" w:hAnsi="Calibri"/>
          <w:lang w:val="ru-RU"/>
        </w:rPr>
        <w:t>, чтобы его проповед</w:t>
      </w:r>
      <w:r w:rsidR="00BC4996">
        <w:rPr>
          <w:rFonts w:ascii="Calibri" w:hAnsi="Calibri"/>
          <w:lang w:val="ru-RU"/>
        </w:rPr>
        <w:t>ь</w:t>
      </w:r>
      <w:r w:rsidRPr="00BC4996">
        <w:rPr>
          <w:rFonts w:ascii="Calibri" w:hAnsi="Calibri"/>
          <w:lang w:val="ru-RU"/>
        </w:rPr>
        <w:t xml:space="preserve"> имел</w:t>
      </w:r>
      <w:r w:rsidR="00BC4996">
        <w:rPr>
          <w:rFonts w:ascii="Calibri" w:hAnsi="Calibri"/>
          <w:lang w:val="ru-RU"/>
        </w:rPr>
        <w:t>а ясный план</w:t>
      </w:r>
      <w:r w:rsidRPr="00BC4996">
        <w:rPr>
          <w:rFonts w:ascii="Calibri" w:hAnsi="Calibri"/>
          <w:lang w:val="ru-RU"/>
        </w:rPr>
        <w:t xml:space="preserve"> </w:t>
      </w:r>
      <w:r w:rsidR="00BC4996">
        <w:rPr>
          <w:rFonts w:ascii="Calibri" w:hAnsi="Calibri"/>
          <w:lang w:val="ru-RU"/>
        </w:rPr>
        <w:t>–</w:t>
      </w:r>
      <w:r w:rsidRPr="00BC4996">
        <w:rPr>
          <w:rFonts w:ascii="Calibri" w:hAnsi="Calibri"/>
          <w:lang w:val="ru-RU"/>
        </w:rPr>
        <w:t xml:space="preserve"> </w:t>
      </w:r>
      <w:r w:rsidR="00BC4996">
        <w:rPr>
          <w:rFonts w:ascii="Calibri" w:hAnsi="Calibri"/>
          <w:lang w:val="ru-RU"/>
        </w:rPr>
        <w:t xml:space="preserve">хотя </w:t>
      </w:r>
      <w:r w:rsidRPr="00BC4996">
        <w:rPr>
          <w:rFonts w:ascii="Calibri" w:hAnsi="Calibri"/>
          <w:lang w:val="ru-RU"/>
        </w:rPr>
        <w:t xml:space="preserve">все это </w:t>
      </w:r>
      <w:r w:rsidR="00BC4996">
        <w:rPr>
          <w:rFonts w:ascii="Calibri" w:hAnsi="Calibri"/>
          <w:lang w:val="ru-RU"/>
        </w:rPr>
        <w:t xml:space="preserve">очень </w:t>
      </w:r>
      <w:r w:rsidRPr="00BC4996">
        <w:rPr>
          <w:rFonts w:ascii="Calibri" w:hAnsi="Calibri"/>
          <w:lang w:val="ru-RU"/>
        </w:rPr>
        <w:t>хорош</w:t>
      </w:r>
      <w:r w:rsidR="00BC4996">
        <w:rPr>
          <w:rFonts w:ascii="Calibri" w:hAnsi="Calibri"/>
          <w:lang w:val="ru-RU"/>
        </w:rPr>
        <w:t>о</w:t>
      </w:r>
      <w:r w:rsidRPr="00BC4996">
        <w:rPr>
          <w:rFonts w:ascii="Calibri" w:hAnsi="Calibri"/>
          <w:lang w:val="ru-RU"/>
        </w:rPr>
        <w:t xml:space="preserve">. </w:t>
      </w:r>
      <w:r w:rsidR="00BC4996">
        <w:rPr>
          <w:rFonts w:ascii="Calibri" w:hAnsi="Calibri"/>
          <w:lang w:val="ru-RU"/>
        </w:rPr>
        <w:t>Но вот о чем речь</w:t>
      </w:r>
      <w:r w:rsidRPr="00BC4996">
        <w:rPr>
          <w:rFonts w:ascii="Calibri" w:hAnsi="Calibri"/>
          <w:lang w:val="ru-RU"/>
        </w:rPr>
        <w:t xml:space="preserve">: </w:t>
      </w:r>
      <w:r w:rsidR="00BC4996">
        <w:rPr>
          <w:rFonts w:ascii="Calibri" w:hAnsi="Calibri"/>
          <w:lang w:val="ru-RU"/>
        </w:rPr>
        <w:t xml:space="preserve">много </w:t>
      </w:r>
      <w:r w:rsidRPr="00BC4996">
        <w:rPr>
          <w:rFonts w:ascii="Calibri" w:hAnsi="Calibri"/>
          <w:lang w:val="ru-RU"/>
        </w:rPr>
        <w:t>труд</w:t>
      </w:r>
      <w:r w:rsidR="00BC4996">
        <w:rPr>
          <w:rFonts w:ascii="Calibri" w:hAnsi="Calibri"/>
          <w:lang w:val="ru-RU"/>
        </w:rPr>
        <w:t>иться</w:t>
      </w:r>
      <w:r w:rsidRPr="00BC4996">
        <w:rPr>
          <w:rFonts w:ascii="Calibri" w:hAnsi="Calibri"/>
          <w:lang w:val="ru-RU"/>
        </w:rPr>
        <w:t xml:space="preserve"> </w:t>
      </w:r>
      <w:r w:rsidR="00BC4996">
        <w:rPr>
          <w:rFonts w:ascii="Calibri" w:hAnsi="Calibri"/>
          <w:lang w:val="ru-RU"/>
        </w:rPr>
        <w:t xml:space="preserve">над тем, чтобы </w:t>
      </w:r>
      <w:r w:rsidRPr="00BC4996">
        <w:rPr>
          <w:rFonts w:ascii="Calibri" w:hAnsi="Calibri"/>
          <w:lang w:val="ru-RU"/>
        </w:rPr>
        <w:t xml:space="preserve">знать Писание для того, чтобы защитить нас от лжеучений. Ложное учение </w:t>
      </w:r>
      <w:r w:rsidR="00BC4996">
        <w:rPr>
          <w:rFonts w:ascii="Calibri" w:hAnsi="Calibri"/>
          <w:lang w:val="ru-RU"/>
        </w:rPr>
        <w:t>чем-то</w:t>
      </w:r>
      <w:r w:rsidRPr="00BC4996">
        <w:rPr>
          <w:rFonts w:ascii="Calibri" w:hAnsi="Calibri"/>
          <w:lang w:val="ru-RU"/>
        </w:rPr>
        <w:t xml:space="preserve"> похоже на асбест: если он попадает в воздух церкви, каждый рискует быть </w:t>
      </w:r>
      <w:r w:rsidR="00B50984">
        <w:rPr>
          <w:rFonts w:ascii="Calibri" w:hAnsi="Calibri"/>
          <w:lang w:val="ru-RU"/>
        </w:rPr>
        <w:t>в опасности</w:t>
      </w:r>
      <w:r w:rsidRPr="00BC4996">
        <w:rPr>
          <w:rFonts w:ascii="Calibri" w:hAnsi="Calibri"/>
          <w:lang w:val="ru-RU"/>
        </w:rPr>
        <w:t xml:space="preserve"> - они вдыхают его, но могут даже не знать об этом. Нам нужны руководители, которые будут </w:t>
      </w:r>
      <w:r w:rsidR="00B50984">
        <w:rPr>
          <w:rFonts w:ascii="Calibri" w:hAnsi="Calibri"/>
          <w:lang w:val="ru-RU"/>
        </w:rPr>
        <w:t>заботиться о нас</w:t>
      </w:r>
      <w:r w:rsidRPr="00BC4996">
        <w:rPr>
          <w:rFonts w:ascii="Calibri" w:hAnsi="Calibri"/>
          <w:lang w:val="ru-RU"/>
        </w:rPr>
        <w:t>.</w:t>
      </w:r>
    </w:p>
    <w:p w:rsidR="00914C10" w:rsidRPr="00BC4996" w:rsidRDefault="00914C10" w:rsidP="00914C10">
      <w:pPr>
        <w:rPr>
          <w:rFonts w:ascii="Calibri" w:hAnsi="Calibri"/>
          <w:lang w:val="ru-RU"/>
        </w:rPr>
      </w:pPr>
    </w:p>
    <w:p w:rsidR="00914C10" w:rsidRPr="00BC4996" w:rsidRDefault="00F05BAE" w:rsidP="00914C10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="00914C10" w:rsidRPr="00BC4996">
        <w:rPr>
          <w:rFonts w:ascii="Calibri" w:hAnsi="Calibri"/>
          <w:lang w:val="ru-RU"/>
        </w:rPr>
        <w:t>се мы должны искать помощь Духа</w:t>
      </w:r>
      <w:r w:rsidR="00B50984">
        <w:rPr>
          <w:rFonts w:ascii="Calibri" w:hAnsi="Calibri"/>
          <w:lang w:val="ru-RU"/>
        </w:rPr>
        <w:t>, чтобы мы смогли отличать здравые</w:t>
      </w:r>
      <w:r w:rsidR="00914C10" w:rsidRPr="00BC4996">
        <w:rPr>
          <w:rFonts w:ascii="Calibri" w:hAnsi="Calibri"/>
          <w:lang w:val="ru-RU"/>
        </w:rPr>
        <w:t xml:space="preserve"> учения от </w:t>
      </w:r>
      <w:r w:rsidR="00B50984">
        <w:rPr>
          <w:rFonts w:ascii="Calibri" w:hAnsi="Calibri"/>
          <w:lang w:val="ru-RU"/>
        </w:rPr>
        <w:t>негодных</w:t>
      </w:r>
      <w:r w:rsidR="00914C10" w:rsidRPr="00BC4996">
        <w:rPr>
          <w:rFonts w:ascii="Calibri" w:hAnsi="Calibri"/>
          <w:lang w:val="ru-RU"/>
        </w:rPr>
        <w:t xml:space="preserve">. Мы должны быть похожими на </w:t>
      </w:r>
      <w:r w:rsidR="00B50984">
        <w:rPr>
          <w:rFonts w:ascii="Calibri" w:hAnsi="Calibri"/>
          <w:lang w:val="ru-RU"/>
        </w:rPr>
        <w:t xml:space="preserve">иудеев из </w:t>
      </w:r>
      <w:proofErr w:type="spellStart"/>
      <w:r w:rsidR="00B50984">
        <w:rPr>
          <w:rFonts w:ascii="Calibri" w:hAnsi="Calibri"/>
          <w:lang w:val="ru-RU"/>
        </w:rPr>
        <w:t>Верии</w:t>
      </w:r>
      <w:proofErr w:type="spellEnd"/>
      <w:r w:rsidR="00B50984">
        <w:rPr>
          <w:rFonts w:ascii="Calibri" w:hAnsi="Calibri"/>
          <w:lang w:val="ru-RU"/>
        </w:rPr>
        <w:t xml:space="preserve"> в книге</w:t>
      </w:r>
      <w:r w:rsidR="00914C10" w:rsidRPr="00BC4996">
        <w:rPr>
          <w:rFonts w:ascii="Calibri" w:hAnsi="Calibri"/>
          <w:lang w:val="ru-RU"/>
        </w:rPr>
        <w:t xml:space="preserve"> Деяни</w:t>
      </w:r>
      <w:r w:rsidR="00B50984">
        <w:rPr>
          <w:rFonts w:ascii="Calibri" w:hAnsi="Calibri"/>
          <w:lang w:val="ru-RU"/>
        </w:rPr>
        <w:t>й</w:t>
      </w:r>
      <w:r w:rsidR="00914C10" w:rsidRPr="00BC4996">
        <w:rPr>
          <w:rFonts w:ascii="Calibri" w:hAnsi="Calibri"/>
          <w:lang w:val="ru-RU"/>
        </w:rPr>
        <w:t xml:space="preserve">, </w:t>
      </w:r>
      <w:r w:rsidR="00B50984">
        <w:rPr>
          <w:rFonts w:ascii="Calibri" w:hAnsi="Calibri"/>
          <w:lang w:val="ru-RU"/>
        </w:rPr>
        <w:t>которые разбирали Писания, чтобы проверить то что они слышат</w:t>
      </w:r>
      <w:r w:rsidR="00914C10" w:rsidRPr="00BC4996">
        <w:rPr>
          <w:rFonts w:ascii="Calibri" w:hAnsi="Calibri"/>
          <w:lang w:val="ru-RU"/>
        </w:rPr>
        <w:t>.</w:t>
      </w:r>
    </w:p>
    <w:p w:rsidR="00914C10" w:rsidRPr="00BC4996" w:rsidRDefault="00914C10" w:rsidP="00914C10">
      <w:pPr>
        <w:rPr>
          <w:rFonts w:ascii="Calibri" w:hAnsi="Calibri"/>
          <w:lang w:val="ru-RU"/>
        </w:rPr>
      </w:pPr>
    </w:p>
    <w:p w:rsidR="00755F7B" w:rsidRPr="00914C10" w:rsidDel="003F172D" w:rsidRDefault="00914C10" w:rsidP="00914C10">
      <w:pPr>
        <w:rPr>
          <w:del w:id="42" w:author="matt.merker" w:date="2010-12-04T14:53:00Z"/>
          <w:rFonts w:ascii="Calibri" w:hAnsi="Calibri"/>
          <w:i/>
          <w:lang w:val="ru-RU"/>
        </w:rPr>
      </w:pPr>
      <w:r w:rsidRPr="00BC4996">
        <w:rPr>
          <w:rFonts w:ascii="Calibri" w:hAnsi="Calibri"/>
          <w:lang w:val="ru-RU"/>
        </w:rPr>
        <w:t xml:space="preserve">Но, конечно, недостаточно просто </w:t>
      </w:r>
      <w:r w:rsidRPr="00B50984">
        <w:rPr>
          <w:rFonts w:ascii="Calibri" w:hAnsi="Calibri"/>
          <w:i/>
          <w:lang w:val="ru-RU"/>
        </w:rPr>
        <w:t>противо</w:t>
      </w:r>
      <w:r w:rsidR="00B50984" w:rsidRPr="00B50984">
        <w:rPr>
          <w:rFonts w:ascii="Calibri" w:hAnsi="Calibri"/>
          <w:i/>
          <w:lang w:val="ru-RU"/>
        </w:rPr>
        <w:t>стать</w:t>
      </w:r>
      <w:r w:rsidRPr="00BC4996">
        <w:rPr>
          <w:rFonts w:ascii="Calibri" w:hAnsi="Calibri"/>
          <w:lang w:val="ru-RU"/>
        </w:rPr>
        <w:t xml:space="preserve"> ложно</w:t>
      </w:r>
      <w:r w:rsidR="00B50984">
        <w:rPr>
          <w:rFonts w:ascii="Calibri" w:hAnsi="Calibri"/>
          <w:lang w:val="ru-RU"/>
        </w:rPr>
        <w:t>му</w:t>
      </w:r>
      <w:r w:rsidRPr="00BC4996">
        <w:rPr>
          <w:rFonts w:ascii="Calibri" w:hAnsi="Calibri"/>
          <w:lang w:val="ru-RU"/>
        </w:rPr>
        <w:t xml:space="preserve"> учени</w:t>
      </w:r>
      <w:r w:rsidR="00B50984">
        <w:rPr>
          <w:rFonts w:ascii="Calibri" w:hAnsi="Calibri"/>
          <w:lang w:val="ru-RU"/>
        </w:rPr>
        <w:t>ю. Хорошо</w:t>
      </w:r>
      <w:r w:rsidRPr="00BC4996">
        <w:rPr>
          <w:rFonts w:ascii="Calibri" w:hAnsi="Calibri"/>
          <w:lang w:val="ru-RU"/>
        </w:rPr>
        <w:t xml:space="preserve">, например, если </w:t>
      </w:r>
      <w:r w:rsidR="00B50984">
        <w:rPr>
          <w:rFonts w:ascii="Calibri" w:hAnsi="Calibri"/>
          <w:lang w:val="ru-RU"/>
        </w:rPr>
        <w:t xml:space="preserve">церковь, </w:t>
      </w:r>
      <w:r w:rsidRPr="00BC4996">
        <w:rPr>
          <w:rFonts w:ascii="Calibri" w:hAnsi="Calibri"/>
          <w:lang w:val="ru-RU"/>
        </w:rPr>
        <w:t>выступает против универсализма - иде</w:t>
      </w:r>
      <w:r w:rsidR="00B50984">
        <w:rPr>
          <w:rFonts w:ascii="Calibri" w:hAnsi="Calibri"/>
          <w:lang w:val="ru-RU"/>
        </w:rPr>
        <w:t>и</w:t>
      </w:r>
      <w:r w:rsidRPr="00BC4996">
        <w:rPr>
          <w:rFonts w:ascii="Calibri" w:hAnsi="Calibri"/>
          <w:lang w:val="ru-RU"/>
        </w:rPr>
        <w:t xml:space="preserve"> о том, что все религии ведут к Богу. Это </w:t>
      </w:r>
      <w:r w:rsidR="00D829E1">
        <w:rPr>
          <w:rFonts w:ascii="Calibri" w:hAnsi="Calibri"/>
          <w:lang w:val="ru-RU"/>
        </w:rPr>
        <w:t>ложное</w:t>
      </w:r>
      <w:r w:rsidRPr="00BC4996">
        <w:rPr>
          <w:rFonts w:ascii="Calibri" w:hAnsi="Calibri"/>
          <w:lang w:val="ru-RU"/>
        </w:rPr>
        <w:t xml:space="preserve"> и </w:t>
      </w:r>
      <w:r w:rsidR="00D829E1">
        <w:rPr>
          <w:rFonts w:ascii="Calibri" w:hAnsi="Calibri"/>
          <w:lang w:val="ru-RU"/>
        </w:rPr>
        <w:t>вредное</w:t>
      </w:r>
      <w:r w:rsidR="00B50984">
        <w:rPr>
          <w:rFonts w:ascii="Calibri" w:hAnsi="Calibri"/>
          <w:lang w:val="ru-RU"/>
        </w:rPr>
        <w:t xml:space="preserve"> </w:t>
      </w:r>
      <w:r w:rsidR="00B50984">
        <w:rPr>
          <w:rFonts w:ascii="Calibri" w:hAnsi="Calibri"/>
          <w:lang w:val="ru-RU"/>
        </w:rPr>
        <w:lastRenderedPageBreak/>
        <w:t>учение</w:t>
      </w:r>
      <w:r w:rsidRPr="00BC4996">
        <w:rPr>
          <w:rFonts w:ascii="Calibri" w:hAnsi="Calibri"/>
          <w:lang w:val="ru-RU"/>
        </w:rPr>
        <w:t xml:space="preserve"> для церкви. Но нужно идти дальше. Церковь должна иметь старейшин, которые также учат </w:t>
      </w:r>
      <w:r w:rsidRPr="00B50984">
        <w:rPr>
          <w:rFonts w:ascii="Calibri" w:hAnsi="Calibri"/>
          <w:i/>
          <w:lang w:val="ru-RU"/>
        </w:rPr>
        <w:t>здравому</w:t>
      </w:r>
      <w:r w:rsidRPr="00BC4996">
        <w:rPr>
          <w:rFonts w:ascii="Calibri" w:hAnsi="Calibri"/>
          <w:lang w:val="ru-RU"/>
        </w:rPr>
        <w:t xml:space="preserve"> учению. Твердое, последовательное преподавание </w:t>
      </w:r>
      <w:r w:rsidRPr="00B50984">
        <w:rPr>
          <w:rFonts w:ascii="Calibri" w:hAnsi="Calibri"/>
          <w:i/>
          <w:lang w:val="ru-RU"/>
        </w:rPr>
        <w:t>истины</w:t>
      </w:r>
      <w:r w:rsidRPr="00BC4996">
        <w:rPr>
          <w:rFonts w:ascii="Calibri" w:hAnsi="Calibri"/>
          <w:lang w:val="ru-RU"/>
        </w:rPr>
        <w:t xml:space="preserve"> - лучший способ </w:t>
      </w:r>
      <w:r w:rsidR="00B50984" w:rsidRPr="00BC4996">
        <w:rPr>
          <w:rFonts w:ascii="Calibri" w:hAnsi="Calibri"/>
          <w:lang w:val="ru-RU"/>
        </w:rPr>
        <w:t>пре</w:t>
      </w:r>
      <w:r w:rsidR="00B50984">
        <w:rPr>
          <w:rFonts w:ascii="Calibri" w:hAnsi="Calibri"/>
          <w:lang w:val="ru-RU"/>
        </w:rPr>
        <w:t>пятствовать</w:t>
      </w:r>
      <w:r w:rsidRPr="00BC4996">
        <w:rPr>
          <w:rFonts w:ascii="Calibri" w:hAnsi="Calibri"/>
          <w:lang w:val="ru-RU"/>
        </w:rPr>
        <w:t xml:space="preserve"> л</w:t>
      </w:r>
      <w:r w:rsidR="00B50984">
        <w:rPr>
          <w:rFonts w:ascii="Calibri" w:hAnsi="Calibri"/>
          <w:lang w:val="ru-RU"/>
        </w:rPr>
        <w:t>жи завладеть</w:t>
      </w:r>
      <w:r w:rsidRPr="00BC4996">
        <w:rPr>
          <w:rFonts w:ascii="Calibri" w:hAnsi="Calibri"/>
          <w:lang w:val="ru-RU"/>
        </w:rPr>
        <w:t xml:space="preserve"> церковью. </w:t>
      </w:r>
      <w:r w:rsidR="00F05BAE">
        <w:rPr>
          <w:rFonts w:ascii="Calibri" w:hAnsi="Calibri"/>
          <w:lang w:val="ru-RU"/>
        </w:rPr>
        <w:t>Ч</w:t>
      </w:r>
      <w:r w:rsidRPr="00BC4996">
        <w:rPr>
          <w:rFonts w:ascii="Calibri" w:hAnsi="Calibri"/>
          <w:lang w:val="ru-RU"/>
        </w:rPr>
        <w:t xml:space="preserve">то это за </w:t>
      </w:r>
      <w:r w:rsidR="00B50984">
        <w:rPr>
          <w:rFonts w:ascii="Calibri" w:hAnsi="Calibri"/>
          <w:lang w:val="ru-RU"/>
        </w:rPr>
        <w:t>истина</w:t>
      </w:r>
      <w:r w:rsidRPr="00BC4996">
        <w:rPr>
          <w:rFonts w:ascii="Calibri" w:hAnsi="Calibri"/>
          <w:lang w:val="ru-RU"/>
        </w:rPr>
        <w:t>? Это приводит нас к нашей третьей теме</w:t>
      </w:r>
      <w:r w:rsidRPr="00914C10">
        <w:rPr>
          <w:rFonts w:ascii="Calibri" w:hAnsi="Calibri"/>
          <w:i/>
          <w:lang w:val="ru-RU"/>
        </w:rPr>
        <w:t>,</w:t>
      </w:r>
    </w:p>
    <w:p w:rsidR="00777B8F" w:rsidRPr="009F2925" w:rsidDel="00755F7B" w:rsidRDefault="00777B8F" w:rsidP="00777B8F">
      <w:pPr>
        <w:rPr>
          <w:del w:id="43" w:author="matt.merker" w:date="2010-12-04T14:53:00Z"/>
          <w:rFonts w:ascii="Calibri" w:hAnsi="Calibri"/>
          <w:i/>
          <w:lang w:val="ru-RU"/>
        </w:rPr>
      </w:pPr>
    </w:p>
    <w:p w:rsidR="00777B8F" w:rsidRPr="009F2925" w:rsidRDefault="00B50984" w:rsidP="00B50984">
      <w:pPr>
        <w:rPr>
          <w:rFonts w:ascii="Calibri" w:hAnsi="Calibri"/>
          <w:lang w:val="ru-RU"/>
        </w:rPr>
      </w:pPr>
      <w:r w:rsidRPr="009F2925">
        <w:rPr>
          <w:rFonts w:ascii="Calibri" w:hAnsi="Calibri"/>
          <w:lang w:val="ru-RU"/>
        </w:rPr>
        <w:t xml:space="preserve"> </w:t>
      </w:r>
    </w:p>
    <w:p w:rsidR="00B50984" w:rsidRPr="009F2925" w:rsidRDefault="00B50984" w:rsidP="00B50984">
      <w:pPr>
        <w:rPr>
          <w:rFonts w:ascii="Calibri" w:hAnsi="Calibri"/>
          <w:lang w:val="ru-RU"/>
        </w:rPr>
      </w:pPr>
    </w:p>
    <w:p w:rsidR="00777B8F" w:rsidRPr="009F2925" w:rsidRDefault="00F05BAE" w:rsidP="00777B8F">
      <w:pPr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t>Учение,</w:t>
      </w:r>
      <w:r w:rsidR="009F2925">
        <w:rPr>
          <w:rFonts w:ascii="Calibri" w:hAnsi="Calibri"/>
          <w:b/>
          <w:lang w:val="ru-RU"/>
        </w:rPr>
        <w:t xml:space="preserve"> пропитанное евангелием</w:t>
      </w:r>
      <w:r w:rsidR="00777B8F" w:rsidRPr="009F2925">
        <w:rPr>
          <w:rFonts w:ascii="Calibri" w:hAnsi="Calibri"/>
          <w:b/>
          <w:lang w:val="ru-RU"/>
        </w:rPr>
        <w:t xml:space="preserve"> </w:t>
      </w:r>
      <w:r w:rsidR="00777B8F" w:rsidRPr="009F2925">
        <w:rPr>
          <w:rFonts w:ascii="Calibri" w:hAnsi="Calibri"/>
          <w:lang w:val="ru-RU"/>
        </w:rPr>
        <w:t xml:space="preserve">(2:1,11-15 </w:t>
      </w:r>
      <w:r w:rsidR="00D829E1">
        <w:rPr>
          <w:rFonts w:ascii="Calibri" w:hAnsi="Calibri"/>
          <w:lang w:val="ru-RU"/>
        </w:rPr>
        <w:t>и</w:t>
      </w:r>
      <w:r w:rsidR="00777B8F" w:rsidRPr="009F2925">
        <w:rPr>
          <w:rFonts w:ascii="Calibri" w:hAnsi="Calibri"/>
          <w:lang w:val="ru-RU"/>
        </w:rPr>
        <w:t xml:space="preserve"> 3:3-8)</w:t>
      </w:r>
    </w:p>
    <w:p w:rsidR="00777B8F" w:rsidRPr="009F2925" w:rsidRDefault="00777B8F" w:rsidP="00777B8F">
      <w:pPr>
        <w:rPr>
          <w:rFonts w:ascii="Calibri" w:hAnsi="Calibri"/>
          <w:b/>
          <w:lang w:val="ru-RU"/>
        </w:rPr>
      </w:pPr>
    </w:p>
    <w:p w:rsidR="00914C10" w:rsidRPr="00914C10" w:rsidRDefault="00914C10" w:rsidP="003574CF">
      <w:pPr>
        <w:rPr>
          <w:rFonts w:ascii="Calibri" w:hAnsi="Calibri"/>
          <w:lang w:val="ru-RU"/>
        </w:rPr>
      </w:pPr>
      <w:r w:rsidRPr="00914C10">
        <w:rPr>
          <w:rFonts w:ascii="Calibri" w:hAnsi="Calibri"/>
          <w:lang w:val="ru-RU"/>
        </w:rPr>
        <w:t>В 2: 1 Павел говорит Титу: «</w:t>
      </w:r>
      <w:r w:rsidR="003574CF" w:rsidRPr="003574CF">
        <w:rPr>
          <w:rFonts w:ascii="Calibri" w:hAnsi="Calibri"/>
          <w:lang w:val="ru-RU"/>
        </w:rPr>
        <w:t>Ты же говори то, что сообразно с здравым учением</w:t>
      </w:r>
      <w:r w:rsidRPr="00914C10">
        <w:rPr>
          <w:rFonts w:ascii="Calibri" w:hAnsi="Calibri"/>
          <w:lang w:val="ru-RU"/>
        </w:rPr>
        <w:t xml:space="preserve">» (2: 1). </w:t>
      </w:r>
      <w:r w:rsidR="00F05BAE">
        <w:rPr>
          <w:rFonts w:ascii="Calibri" w:hAnsi="Calibri"/>
          <w:lang w:val="ru-RU"/>
        </w:rPr>
        <w:t>В</w:t>
      </w:r>
      <w:r w:rsidRPr="00914C10">
        <w:rPr>
          <w:rFonts w:ascii="Calibri" w:hAnsi="Calibri"/>
          <w:lang w:val="ru-RU"/>
        </w:rPr>
        <w:t xml:space="preserve"> основе это</w:t>
      </w:r>
      <w:r w:rsidR="009F2925">
        <w:rPr>
          <w:rFonts w:ascii="Calibri" w:hAnsi="Calibri"/>
          <w:lang w:val="ru-RU"/>
        </w:rPr>
        <w:t>го</w:t>
      </w:r>
      <w:r w:rsidRPr="00914C10">
        <w:rPr>
          <w:rFonts w:ascii="Calibri" w:hAnsi="Calibri"/>
          <w:lang w:val="ru-RU"/>
        </w:rPr>
        <w:t xml:space="preserve"> здраво</w:t>
      </w:r>
      <w:r w:rsidR="009F2925">
        <w:rPr>
          <w:rFonts w:ascii="Calibri" w:hAnsi="Calibri"/>
          <w:lang w:val="ru-RU"/>
        </w:rPr>
        <w:t>го учения</w:t>
      </w:r>
      <w:r w:rsidRPr="00914C10">
        <w:rPr>
          <w:rFonts w:ascii="Calibri" w:hAnsi="Calibri"/>
          <w:lang w:val="ru-RU"/>
        </w:rPr>
        <w:t>, котор</w:t>
      </w:r>
      <w:r w:rsidR="009F2925">
        <w:rPr>
          <w:rFonts w:ascii="Calibri" w:hAnsi="Calibri"/>
          <w:lang w:val="ru-RU"/>
        </w:rPr>
        <w:t>ое</w:t>
      </w:r>
      <w:r w:rsidRPr="00914C10">
        <w:rPr>
          <w:rFonts w:ascii="Calibri" w:hAnsi="Calibri"/>
          <w:lang w:val="ru-RU"/>
        </w:rPr>
        <w:t xml:space="preserve"> Тит и </w:t>
      </w:r>
      <w:r w:rsidR="009F2925">
        <w:rPr>
          <w:rFonts w:ascii="Calibri" w:hAnsi="Calibri"/>
          <w:lang w:val="ru-RU"/>
        </w:rPr>
        <w:t>любой</w:t>
      </w:r>
      <w:r w:rsidRPr="00914C10">
        <w:rPr>
          <w:rFonts w:ascii="Calibri" w:hAnsi="Calibri"/>
          <w:lang w:val="ru-RU"/>
        </w:rPr>
        <w:t xml:space="preserve"> друго</w:t>
      </w:r>
      <w:r w:rsidR="009F2925">
        <w:rPr>
          <w:rFonts w:ascii="Calibri" w:hAnsi="Calibri"/>
          <w:lang w:val="ru-RU"/>
        </w:rPr>
        <w:t>й</w:t>
      </w:r>
      <w:r w:rsidRPr="00914C10">
        <w:rPr>
          <w:rFonts w:ascii="Calibri" w:hAnsi="Calibri"/>
          <w:lang w:val="ru-RU"/>
        </w:rPr>
        <w:t xml:space="preserve"> христианск</w:t>
      </w:r>
      <w:r w:rsidR="009F2925">
        <w:rPr>
          <w:rFonts w:ascii="Calibri" w:hAnsi="Calibri"/>
          <w:lang w:val="ru-RU"/>
        </w:rPr>
        <w:t>ий</w:t>
      </w:r>
      <w:r w:rsidRPr="00914C10">
        <w:rPr>
          <w:rFonts w:ascii="Calibri" w:hAnsi="Calibri"/>
          <w:lang w:val="ru-RU"/>
        </w:rPr>
        <w:t xml:space="preserve"> пастор призва</w:t>
      </w:r>
      <w:r w:rsidR="009F2925">
        <w:rPr>
          <w:rFonts w:ascii="Calibri" w:hAnsi="Calibri"/>
          <w:lang w:val="ru-RU"/>
        </w:rPr>
        <w:t>н</w:t>
      </w:r>
      <w:r w:rsidRPr="00914C10">
        <w:rPr>
          <w:rFonts w:ascii="Calibri" w:hAnsi="Calibri"/>
          <w:lang w:val="ru-RU"/>
        </w:rPr>
        <w:t xml:space="preserve"> проповедовать, - это Евангелие. Глава 2, стих 11-14: «</w:t>
      </w:r>
      <w:r w:rsidR="003574CF" w:rsidRPr="003574CF">
        <w:rPr>
          <w:rFonts w:ascii="Calibri" w:hAnsi="Calibri"/>
          <w:lang w:val="ru-RU"/>
        </w:rPr>
        <w:t xml:space="preserve">Ибо явилась благодать Божия, спасительная для всех </w:t>
      </w:r>
      <w:proofErr w:type="spellStart"/>
      <w:r w:rsidR="003574CF" w:rsidRPr="003574CF">
        <w:rPr>
          <w:rFonts w:ascii="Calibri" w:hAnsi="Calibri"/>
          <w:lang w:val="ru-RU"/>
        </w:rPr>
        <w:t>человеков</w:t>
      </w:r>
      <w:proofErr w:type="spellEnd"/>
      <w:r w:rsidR="003574CF" w:rsidRPr="003574CF">
        <w:rPr>
          <w:rFonts w:ascii="Calibri" w:hAnsi="Calibri"/>
          <w:lang w:val="ru-RU"/>
        </w:rPr>
        <w:t>, научающая нас, чтобы мы, отвергнув нечестие и мирские похоти, целомудренно, праведно и благочестиво жили в нынешнем веке, ожидая блаженного упования и явления славы великого Бога и Спасителя нашего Иисуса Христа, Который дал Себя за нас, чтобы избавить нас от всякого беззакония и очистить Себе народ особе</w:t>
      </w:r>
      <w:r w:rsidR="003574CF">
        <w:rPr>
          <w:rFonts w:ascii="Calibri" w:hAnsi="Calibri"/>
          <w:lang w:val="ru-RU"/>
        </w:rPr>
        <w:t>нный, ревностный к добрым делам</w:t>
      </w:r>
      <w:r w:rsidRPr="00914C10">
        <w:rPr>
          <w:rFonts w:ascii="Calibri" w:hAnsi="Calibri"/>
          <w:lang w:val="ru-RU"/>
        </w:rPr>
        <w:t>»</w:t>
      </w:r>
      <w:r w:rsidR="003574CF">
        <w:rPr>
          <w:rFonts w:ascii="Calibri" w:hAnsi="Calibri"/>
          <w:lang w:val="ru-RU"/>
        </w:rPr>
        <w:t xml:space="preserve"> </w:t>
      </w:r>
      <w:r w:rsidR="009F2925">
        <w:rPr>
          <w:rFonts w:ascii="Calibri" w:hAnsi="Calibri"/>
          <w:lang w:val="ru-RU"/>
        </w:rPr>
        <w:t>(</w:t>
      </w:r>
      <w:r w:rsidRPr="00914C10">
        <w:rPr>
          <w:rFonts w:ascii="Calibri" w:hAnsi="Calibri"/>
          <w:lang w:val="ru-RU"/>
        </w:rPr>
        <w:t>2: 11-14). Это с</w:t>
      </w:r>
      <w:r w:rsidR="009F2925">
        <w:rPr>
          <w:rFonts w:ascii="Calibri" w:hAnsi="Calibri"/>
          <w:lang w:val="ru-RU"/>
        </w:rPr>
        <w:t>ущность</w:t>
      </w:r>
      <w:r w:rsidRPr="00914C10">
        <w:rPr>
          <w:rFonts w:ascii="Calibri" w:hAnsi="Calibri"/>
          <w:lang w:val="ru-RU"/>
        </w:rPr>
        <w:t xml:space="preserve"> всего</w:t>
      </w:r>
      <w:r w:rsidR="009F2925">
        <w:rPr>
          <w:rFonts w:ascii="Calibri" w:hAnsi="Calibri"/>
          <w:lang w:val="ru-RU"/>
        </w:rPr>
        <w:t xml:space="preserve"> того</w:t>
      </w:r>
      <w:r w:rsidRPr="00914C10">
        <w:rPr>
          <w:rFonts w:ascii="Calibri" w:hAnsi="Calibri"/>
          <w:lang w:val="ru-RU"/>
        </w:rPr>
        <w:t xml:space="preserve">, что Павел пытается </w:t>
      </w:r>
      <w:r w:rsidR="009F2925">
        <w:rPr>
          <w:rFonts w:ascii="Calibri" w:hAnsi="Calibri"/>
          <w:lang w:val="ru-RU"/>
        </w:rPr>
        <w:t>донести</w:t>
      </w:r>
      <w:r w:rsidRPr="00914C10">
        <w:rPr>
          <w:rFonts w:ascii="Calibri" w:hAnsi="Calibri"/>
          <w:lang w:val="ru-RU"/>
        </w:rPr>
        <w:t xml:space="preserve"> в этом письме </w:t>
      </w:r>
      <w:r w:rsidR="009F2925">
        <w:rPr>
          <w:rFonts w:ascii="Calibri" w:hAnsi="Calibri"/>
          <w:lang w:val="ru-RU"/>
        </w:rPr>
        <w:t>до</w:t>
      </w:r>
      <w:r w:rsidRPr="00914C10">
        <w:rPr>
          <w:rFonts w:ascii="Calibri" w:hAnsi="Calibri"/>
          <w:lang w:val="ru-RU"/>
        </w:rPr>
        <w:t xml:space="preserve"> Тит</w:t>
      </w:r>
      <w:r w:rsidR="009F2925">
        <w:rPr>
          <w:rFonts w:ascii="Calibri" w:hAnsi="Calibri"/>
          <w:lang w:val="ru-RU"/>
        </w:rPr>
        <w:t>а</w:t>
      </w:r>
      <w:r w:rsidRPr="00914C10">
        <w:rPr>
          <w:rFonts w:ascii="Calibri" w:hAnsi="Calibri"/>
          <w:lang w:val="ru-RU"/>
        </w:rPr>
        <w:t>. Это противоядие от ложного учения. Это то</w:t>
      </w:r>
      <w:r w:rsidR="009F2925">
        <w:rPr>
          <w:rFonts w:ascii="Calibri" w:hAnsi="Calibri"/>
          <w:lang w:val="ru-RU"/>
        </w:rPr>
        <w:t>, что</w:t>
      </w:r>
      <w:r w:rsidRPr="00914C10">
        <w:rPr>
          <w:rFonts w:ascii="Calibri" w:hAnsi="Calibri"/>
          <w:lang w:val="ru-RU"/>
        </w:rPr>
        <w:t xml:space="preserve"> пор</w:t>
      </w:r>
      <w:r w:rsidR="00B5725D">
        <w:rPr>
          <w:rFonts w:ascii="Calibri" w:hAnsi="Calibri"/>
          <w:lang w:val="ru-RU"/>
        </w:rPr>
        <w:t xml:space="preserve">ождает благочестивых старейшин </w:t>
      </w:r>
      <w:r w:rsidRPr="00914C10">
        <w:rPr>
          <w:rFonts w:ascii="Calibri" w:hAnsi="Calibri"/>
          <w:lang w:val="ru-RU"/>
        </w:rPr>
        <w:t>и ведет к благочестиво</w:t>
      </w:r>
      <w:r w:rsidR="009F2925">
        <w:rPr>
          <w:rFonts w:ascii="Calibri" w:hAnsi="Calibri"/>
          <w:lang w:val="ru-RU"/>
        </w:rPr>
        <w:t>й жизни</w:t>
      </w:r>
      <w:r w:rsidRPr="00914C10">
        <w:rPr>
          <w:rFonts w:ascii="Calibri" w:hAnsi="Calibri"/>
          <w:lang w:val="ru-RU"/>
        </w:rPr>
        <w:t>, котор</w:t>
      </w:r>
      <w:r w:rsidR="009F2925">
        <w:rPr>
          <w:rFonts w:ascii="Calibri" w:hAnsi="Calibri"/>
          <w:lang w:val="ru-RU"/>
        </w:rPr>
        <w:t>ую</w:t>
      </w:r>
      <w:r w:rsidRPr="00914C10">
        <w:rPr>
          <w:rFonts w:ascii="Calibri" w:hAnsi="Calibri"/>
          <w:lang w:val="ru-RU"/>
        </w:rPr>
        <w:t xml:space="preserve"> мы рассмотрим всего через несколько минут.</w:t>
      </w:r>
    </w:p>
    <w:p w:rsidR="00914C10" w:rsidRPr="00914C10" w:rsidRDefault="00914C10" w:rsidP="00914C10">
      <w:pPr>
        <w:rPr>
          <w:rFonts w:ascii="Calibri" w:hAnsi="Calibri"/>
          <w:lang w:val="ru-RU"/>
        </w:rPr>
      </w:pPr>
    </w:p>
    <w:p w:rsidR="00777B8F" w:rsidRPr="009F2925" w:rsidRDefault="00914C10" w:rsidP="00914C10">
      <w:pPr>
        <w:rPr>
          <w:rFonts w:ascii="Calibri" w:hAnsi="Calibri"/>
          <w:lang w:val="ru-RU"/>
        </w:rPr>
      </w:pPr>
      <w:r w:rsidRPr="00914C10">
        <w:rPr>
          <w:rFonts w:ascii="Calibri" w:hAnsi="Calibri"/>
          <w:lang w:val="ru-RU"/>
        </w:rPr>
        <w:t xml:space="preserve">Мы должны </w:t>
      </w:r>
      <w:r w:rsidR="00B5725D">
        <w:rPr>
          <w:rFonts w:ascii="Calibri" w:hAnsi="Calibri"/>
          <w:lang w:val="ru-RU"/>
        </w:rPr>
        <w:t>дорожить</w:t>
      </w:r>
      <w:r w:rsidRPr="00914C10">
        <w:rPr>
          <w:rFonts w:ascii="Calibri" w:hAnsi="Calibri"/>
          <w:lang w:val="ru-RU"/>
        </w:rPr>
        <w:t xml:space="preserve"> т</w:t>
      </w:r>
      <w:r w:rsidR="009F2925">
        <w:rPr>
          <w:rFonts w:ascii="Calibri" w:hAnsi="Calibri"/>
          <w:lang w:val="ru-RU"/>
        </w:rPr>
        <w:t>ем</w:t>
      </w:r>
      <w:r w:rsidRPr="00914C10">
        <w:rPr>
          <w:rFonts w:ascii="Calibri" w:hAnsi="Calibri"/>
          <w:lang w:val="ru-RU"/>
        </w:rPr>
        <w:t xml:space="preserve">, что лежит в основе этого послания, в стихе 14: Иисус Христос </w:t>
      </w:r>
      <w:r w:rsidR="00B5725D">
        <w:rPr>
          <w:rFonts w:ascii="Calibri" w:hAnsi="Calibri"/>
          <w:lang w:val="ru-RU"/>
        </w:rPr>
        <w:t>от</w:t>
      </w:r>
      <w:r w:rsidRPr="00914C10">
        <w:rPr>
          <w:rFonts w:ascii="Calibri" w:hAnsi="Calibri"/>
          <w:lang w:val="ru-RU"/>
        </w:rPr>
        <w:t>дал Себя за нас, чтобы искупить нас. Это послание не о том, что сделали</w:t>
      </w:r>
      <w:r w:rsidR="009F2925">
        <w:rPr>
          <w:rFonts w:ascii="Calibri" w:hAnsi="Calibri"/>
          <w:lang w:val="ru-RU"/>
        </w:rPr>
        <w:t xml:space="preserve"> мы</w:t>
      </w:r>
      <w:r w:rsidRPr="00914C10">
        <w:rPr>
          <w:rFonts w:ascii="Calibri" w:hAnsi="Calibri"/>
          <w:lang w:val="ru-RU"/>
        </w:rPr>
        <w:t xml:space="preserve">, </w:t>
      </w:r>
      <w:r w:rsidR="009F2925">
        <w:rPr>
          <w:rFonts w:ascii="Calibri" w:hAnsi="Calibri"/>
          <w:lang w:val="ru-RU"/>
        </w:rPr>
        <w:t>а</w:t>
      </w:r>
      <w:r w:rsidRPr="00914C10">
        <w:rPr>
          <w:rFonts w:ascii="Calibri" w:hAnsi="Calibri"/>
          <w:lang w:val="ru-RU"/>
        </w:rPr>
        <w:t xml:space="preserve"> о том, что Бог сделал для нас через Христа. Отличительной чертой здравого учения является благодать. Из-за нашей греховной природы мы никогда не сможем достичь собственного спасения. </w:t>
      </w:r>
      <w:r w:rsidR="009F2925">
        <w:rPr>
          <w:rFonts w:ascii="Calibri" w:hAnsi="Calibri"/>
          <w:lang w:val="ru-RU"/>
        </w:rPr>
        <w:t>М</w:t>
      </w:r>
      <w:r w:rsidRPr="00914C10">
        <w:rPr>
          <w:rFonts w:ascii="Calibri" w:hAnsi="Calibri"/>
          <w:lang w:val="ru-RU"/>
        </w:rPr>
        <w:t>ы являемся врагами свято</w:t>
      </w:r>
      <w:r w:rsidR="009F2925">
        <w:rPr>
          <w:rFonts w:ascii="Calibri" w:hAnsi="Calibri"/>
          <w:lang w:val="ru-RU"/>
        </w:rPr>
        <w:t>му</w:t>
      </w:r>
      <w:r w:rsidRPr="00914C10">
        <w:rPr>
          <w:rFonts w:ascii="Calibri" w:hAnsi="Calibri"/>
          <w:lang w:val="ru-RU"/>
        </w:rPr>
        <w:t xml:space="preserve"> Бог</w:t>
      </w:r>
      <w:r w:rsidR="009F2925">
        <w:rPr>
          <w:rFonts w:ascii="Calibri" w:hAnsi="Calibri"/>
          <w:lang w:val="ru-RU"/>
        </w:rPr>
        <w:t>у</w:t>
      </w:r>
      <w:r w:rsidR="009F2925" w:rsidRPr="009F2925">
        <w:rPr>
          <w:rFonts w:ascii="Calibri" w:hAnsi="Calibri"/>
          <w:lang w:val="ru-RU"/>
        </w:rPr>
        <w:t xml:space="preserve"> </w:t>
      </w:r>
      <w:r w:rsidR="009F2925">
        <w:rPr>
          <w:rFonts w:ascii="Calibri" w:hAnsi="Calibri"/>
          <w:lang w:val="ru-RU"/>
        </w:rPr>
        <w:t>из-за</w:t>
      </w:r>
      <w:r w:rsidR="009F2925" w:rsidRPr="00914C10">
        <w:rPr>
          <w:rFonts w:ascii="Calibri" w:hAnsi="Calibri"/>
          <w:lang w:val="ru-RU"/>
        </w:rPr>
        <w:t xml:space="preserve"> наше</w:t>
      </w:r>
      <w:r w:rsidR="009F2925">
        <w:rPr>
          <w:rFonts w:ascii="Calibri" w:hAnsi="Calibri"/>
          <w:lang w:val="ru-RU"/>
        </w:rPr>
        <w:t>го</w:t>
      </w:r>
      <w:r w:rsidR="009F2925" w:rsidRPr="00914C10">
        <w:rPr>
          <w:rFonts w:ascii="Calibri" w:hAnsi="Calibri"/>
          <w:lang w:val="ru-RU"/>
        </w:rPr>
        <w:t xml:space="preserve"> грех</w:t>
      </w:r>
      <w:r w:rsidR="009F2925">
        <w:rPr>
          <w:rFonts w:ascii="Calibri" w:hAnsi="Calibri"/>
          <w:lang w:val="ru-RU"/>
        </w:rPr>
        <w:t>а</w:t>
      </w:r>
      <w:r w:rsidRPr="00914C10">
        <w:rPr>
          <w:rFonts w:ascii="Calibri" w:hAnsi="Calibri"/>
          <w:lang w:val="ru-RU"/>
        </w:rPr>
        <w:t xml:space="preserve">. Нашей единственной надеждой является то, что Бог спасет нас от </w:t>
      </w:r>
      <w:r w:rsidR="008F7DDD">
        <w:rPr>
          <w:rFonts w:ascii="Calibri" w:hAnsi="Calibri"/>
          <w:lang w:val="ru-RU"/>
        </w:rPr>
        <w:t>Своего</w:t>
      </w:r>
      <w:r w:rsidRPr="00914C10">
        <w:rPr>
          <w:rFonts w:ascii="Calibri" w:hAnsi="Calibri"/>
          <w:lang w:val="ru-RU"/>
        </w:rPr>
        <w:t xml:space="preserve"> собственно</w:t>
      </w:r>
      <w:r w:rsidR="009F2925">
        <w:rPr>
          <w:rFonts w:ascii="Calibri" w:hAnsi="Calibri"/>
          <w:lang w:val="ru-RU"/>
        </w:rPr>
        <w:t>го</w:t>
      </w:r>
      <w:r w:rsidRPr="00914C10">
        <w:rPr>
          <w:rFonts w:ascii="Calibri" w:hAnsi="Calibri"/>
          <w:lang w:val="ru-RU"/>
        </w:rPr>
        <w:t xml:space="preserve"> </w:t>
      </w:r>
      <w:r w:rsidR="009F2925">
        <w:rPr>
          <w:rFonts w:ascii="Calibri" w:hAnsi="Calibri"/>
          <w:lang w:val="ru-RU"/>
        </w:rPr>
        <w:t>правосудия</w:t>
      </w:r>
      <w:r w:rsidRPr="00914C10">
        <w:rPr>
          <w:rFonts w:ascii="Calibri" w:hAnsi="Calibri"/>
          <w:lang w:val="ru-RU"/>
        </w:rPr>
        <w:t xml:space="preserve">. </w:t>
      </w:r>
      <w:r w:rsidR="00B5725D">
        <w:rPr>
          <w:rFonts w:ascii="Calibri" w:hAnsi="Calibri"/>
          <w:lang w:val="ru-RU"/>
        </w:rPr>
        <w:t>Э</w:t>
      </w:r>
      <w:r w:rsidRPr="00914C10">
        <w:rPr>
          <w:rFonts w:ascii="Calibri" w:hAnsi="Calibri"/>
          <w:lang w:val="ru-RU"/>
        </w:rPr>
        <w:t xml:space="preserve">то именно то, что </w:t>
      </w:r>
      <w:r w:rsidR="008F7DDD">
        <w:rPr>
          <w:rFonts w:ascii="Calibri" w:hAnsi="Calibri"/>
          <w:lang w:val="ru-RU"/>
        </w:rPr>
        <w:t>Он</w:t>
      </w:r>
      <w:r w:rsidRPr="00914C10">
        <w:rPr>
          <w:rFonts w:ascii="Calibri" w:hAnsi="Calibri"/>
          <w:lang w:val="ru-RU"/>
        </w:rPr>
        <w:t xml:space="preserve"> делает - в любви, </w:t>
      </w:r>
      <w:r w:rsidR="009F2925">
        <w:rPr>
          <w:rFonts w:ascii="Calibri" w:hAnsi="Calibri"/>
          <w:lang w:val="ru-RU"/>
        </w:rPr>
        <w:t>послав</w:t>
      </w:r>
      <w:r w:rsidRPr="00914C10">
        <w:rPr>
          <w:rFonts w:ascii="Calibri" w:hAnsi="Calibri"/>
          <w:lang w:val="ru-RU"/>
        </w:rPr>
        <w:t xml:space="preserve"> своего сына Иисуса </w:t>
      </w:r>
      <w:r w:rsidR="009F2925">
        <w:rPr>
          <w:rFonts w:ascii="Calibri" w:hAnsi="Calibri"/>
          <w:lang w:val="ru-RU"/>
        </w:rPr>
        <w:t>про</w:t>
      </w:r>
      <w:r w:rsidRPr="00914C10">
        <w:rPr>
          <w:rFonts w:ascii="Calibri" w:hAnsi="Calibri"/>
          <w:lang w:val="ru-RU"/>
        </w:rPr>
        <w:t>жить совершенную жизнь и умереть смертью, которую заслужили</w:t>
      </w:r>
      <w:r w:rsidR="00B5725D">
        <w:rPr>
          <w:rFonts w:ascii="Calibri" w:hAnsi="Calibri"/>
          <w:lang w:val="ru-RU"/>
        </w:rPr>
        <w:t xml:space="preserve"> мы</w:t>
      </w:r>
      <w:r w:rsidRPr="00914C10">
        <w:rPr>
          <w:rFonts w:ascii="Calibri" w:hAnsi="Calibri"/>
          <w:lang w:val="ru-RU"/>
        </w:rPr>
        <w:t>, умереть на кресте, и воскреснуть на третий день - чтобы тот, кто отв</w:t>
      </w:r>
      <w:r w:rsidR="009F2925">
        <w:rPr>
          <w:rFonts w:ascii="Calibri" w:hAnsi="Calibri"/>
          <w:lang w:val="ru-RU"/>
        </w:rPr>
        <w:t>ратится</w:t>
      </w:r>
      <w:r w:rsidRPr="00914C10">
        <w:rPr>
          <w:rFonts w:ascii="Calibri" w:hAnsi="Calibri"/>
          <w:lang w:val="ru-RU"/>
        </w:rPr>
        <w:t xml:space="preserve"> от своего греха и </w:t>
      </w:r>
      <w:r w:rsidR="009F2925">
        <w:rPr>
          <w:rFonts w:ascii="Calibri" w:hAnsi="Calibri"/>
          <w:lang w:val="ru-RU"/>
        </w:rPr>
        <w:t>по</w:t>
      </w:r>
      <w:r w:rsidRPr="00914C10">
        <w:rPr>
          <w:rFonts w:ascii="Calibri" w:hAnsi="Calibri"/>
          <w:lang w:val="ru-RU"/>
        </w:rPr>
        <w:t>вер</w:t>
      </w:r>
      <w:r w:rsidR="009F2925">
        <w:rPr>
          <w:rFonts w:ascii="Calibri" w:hAnsi="Calibri"/>
          <w:lang w:val="ru-RU"/>
        </w:rPr>
        <w:t>ит</w:t>
      </w:r>
      <w:r w:rsidRPr="00914C10">
        <w:rPr>
          <w:rFonts w:ascii="Calibri" w:hAnsi="Calibri"/>
          <w:lang w:val="ru-RU"/>
        </w:rPr>
        <w:t xml:space="preserve"> в Иисус</w:t>
      </w:r>
      <w:r w:rsidR="009F2925">
        <w:rPr>
          <w:rFonts w:ascii="Calibri" w:hAnsi="Calibri"/>
          <w:lang w:val="ru-RU"/>
        </w:rPr>
        <w:t>а</w:t>
      </w:r>
      <w:r w:rsidRPr="00914C10">
        <w:rPr>
          <w:rFonts w:ascii="Calibri" w:hAnsi="Calibri"/>
          <w:lang w:val="ru-RU"/>
        </w:rPr>
        <w:t xml:space="preserve"> </w:t>
      </w:r>
      <w:r w:rsidR="009F2925" w:rsidRPr="00914C10">
        <w:rPr>
          <w:rFonts w:ascii="Calibri" w:hAnsi="Calibri"/>
          <w:lang w:val="ru-RU"/>
        </w:rPr>
        <w:t xml:space="preserve">вместо смерти </w:t>
      </w:r>
      <w:r w:rsidR="008F7DDD">
        <w:rPr>
          <w:rFonts w:ascii="Calibri" w:hAnsi="Calibri"/>
          <w:lang w:val="ru-RU"/>
        </w:rPr>
        <w:t>обрел</w:t>
      </w:r>
      <w:r w:rsidRPr="00914C10">
        <w:rPr>
          <w:rFonts w:ascii="Calibri" w:hAnsi="Calibri"/>
          <w:lang w:val="ru-RU"/>
        </w:rPr>
        <w:t xml:space="preserve"> жизнь, славу вместо суда, прощение вместо гнева. </w:t>
      </w:r>
      <w:r w:rsidRPr="009F2925">
        <w:rPr>
          <w:rFonts w:ascii="Calibri" w:hAnsi="Calibri"/>
          <w:lang w:val="ru-RU"/>
        </w:rPr>
        <w:t>Это благодать: совершенно незаслуженная благосклонность.</w:t>
      </w:r>
      <w:r w:rsidR="00777B8F" w:rsidRPr="009F2925">
        <w:rPr>
          <w:rFonts w:ascii="Calibri" w:hAnsi="Calibri"/>
          <w:lang w:val="ru-RU"/>
        </w:rPr>
        <w:t xml:space="preserve"> </w:t>
      </w:r>
    </w:p>
    <w:p w:rsidR="00777B8F" w:rsidRPr="009F2925" w:rsidRDefault="00777B8F" w:rsidP="00777B8F">
      <w:pPr>
        <w:rPr>
          <w:rFonts w:ascii="Calibri" w:hAnsi="Calibri"/>
          <w:lang w:val="ru-RU"/>
        </w:rPr>
      </w:pPr>
    </w:p>
    <w:p w:rsidR="00777B8F" w:rsidRPr="00B5725D" w:rsidDel="002F64DA" w:rsidRDefault="00542AAE" w:rsidP="00777B8F">
      <w:pPr>
        <w:rPr>
          <w:del w:id="44" w:author="matt.merker" w:date="2010-12-04T15:11:00Z"/>
          <w:rFonts w:ascii="Calibri" w:hAnsi="Calibri"/>
          <w:lang w:val="ru-RU"/>
        </w:rPr>
      </w:pPr>
      <w:r>
        <w:rPr>
          <w:rFonts w:ascii="Calibri" w:hAnsi="Calibri"/>
          <w:i/>
          <w:lang w:val="ru-RU"/>
        </w:rPr>
        <w:t>Посмотрите</w:t>
      </w:r>
      <w:r w:rsidR="009F2925">
        <w:rPr>
          <w:rFonts w:ascii="Calibri" w:hAnsi="Calibri"/>
          <w:i/>
          <w:lang w:val="ru-RU"/>
        </w:rPr>
        <w:t xml:space="preserve"> на отрывок</w:t>
      </w:r>
      <w:del w:id="45" w:author="matt.merker" w:date="2010-12-04T15:11:00Z">
        <w:r w:rsidR="00777B8F" w:rsidRPr="00C47964" w:rsidDel="002F64DA">
          <w:rPr>
            <w:rFonts w:ascii="Calibri" w:hAnsi="Calibri"/>
            <w:i/>
          </w:rPr>
          <w:delText>It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is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not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mere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moralism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that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calls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us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to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live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, </w:delText>
        </w:r>
        <w:r w:rsidR="00777B8F" w:rsidRPr="00C47964" w:rsidDel="002F64DA">
          <w:rPr>
            <w:rFonts w:ascii="Calibri" w:hAnsi="Calibri"/>
            <w:i/>
          </w:rPr>
          <w:delText>positively</w:delText>
        </w:r>
        <w:r w:rsidR="00777B8F" w:rsidRPr="00B5725D" w:rsidDel="002F64DA">
          <w:rPr>
            <w:rFonts w:ascii="Calibri" w:hAnsi="Calibri"/>
            <w:i/>
            <w:lang w:val="ru-RU"/>
          </w:rPr>
          <w:delText>, “</w:delText>
        </w:r>
        <w:r w:rsidR="00777B8F" w:rsidRPr="00C47964" w:rsidDel="002F64DA">
          <w:rPr>
            <w:rFonts w:ascii="Calibri" w:hAnsi="Calibri"/>
            <w:i/>
          </w:rPr>
          <w:delText>self</w:delText>
        </w:r>
        <w:r w:rsidR="00777B8F" w:rsidRPr="00B5725D" w:rsidDel="002F64DA">
          <w:rPr>
            <w:rFonts w:ascii="Calibri" w:hAnsi="Calibri"/>
            <w:i/>
            <w:lang w:val="ru-RU"/>
          </w:rPr>
          <w:delText>-</w:delText>
        </w:r>
        <w:r w:rsidR="00777B8F" w:rsidRPr="00C47964" w:rsidDel="002F64DA">
          <w:rPr>
            <w:rFonts w:ascii="Calibri" w:hAnsi="Calibri"/>
            <w:i/>
          </w:rPr>
          <w:delText>controlled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, </w:delText>
        </w:r>
        <w:r w:rsidR="00777B8F" w:rsidRPr="00C47964" w:rsidDel="002F64DA">
          <w:rPr>
            <w:rFonts w:ascii="Calibri" w:hAnsi="Calibri"/>
            <w:i/>
          </w:rPr>
          <w:delText>upright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and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godly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lives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in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this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present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age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.” </w:delText>
        </w:r>
        <w:r w:rsidR="00777B8F" w:rsidRPr="00C47964" w:rsidDel="002F64DA">
          <w:rPr>
            <w:rFonts w:ascii="Calibri" w:hAnsi="Calibri"/>
            <w:i/>
          </w:rPr>
          <w:delText>No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, </w:delText>
        </w:r>
        <w:r w:rsidR="00777B8F" w:rsidRPr="00C47964" w:rsidDel="002F64DA">
          <w:rPr>
            <w:rFonts w:ascii="Calibri" w:hAnsi="Calibri"/>
            <w:i/>
          </w:rPr>
          <w:delText>it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has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to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do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with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our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understanding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of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reality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itself</w:delText>
        </w:r>
        <w:r w:rsidR="00777B8F" w:rsidRPr="00B5725D" w:rsidDel="002F64DA">
          <w:rPr>
            <w:rFonts w:ascii="Calibri" w:hAnsi="Calibri"/>
            <w:i/>
            <w:lang w:val="ru-RU"/>
          </w:rPr>
          <w:delText>…</w:delText>
        </w:r>
        <w:r w:rsidR="00777B8F" w:rsidRPr="00C47964" w:rsidDel="002F64DA">
          <w:rPr>
            <w:rFonts w:ascii="Calibri" w:hAnsi="Calibri"/>
            <w:i/>
          </w:rPr>
          <w:delText>it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has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to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do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with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our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delight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in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God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himself</w:delText>
        </w:r>
        <w:r w:rsidR="00777B8F" w:rsidRPr="00B5725D" w:rsidDel="002F64DA">
          <w:rPr>
            <w:rFonts w:ascii="Calibri" w:hAnsi="Calibri"/>
            <w:i/>
            <w:lang w:val="ru-RU"/>
          </w:rPr>
          <w:delText>…</w:delText>
        </w:r>
        <w:r w:rsidR="00777B8F" w:rsidRPr="00C47964" w:rsidDel="002F64DA">
          <w:rPr>
            <w:rFonts w:ascii="Calibri" w:hAnsi="Calibri"/>
            <w:i/>
          </w:rPr>
          <w:delText>When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Christians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act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for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the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good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and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refrain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from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the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bad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, </w:delText>
        </w:r>
        <w:r w:rsidR="00777B8F" w:rsidRPr="00C47964" w:rsidDel="002F64DA">
          <w:rPr>
            <w:rFonts w:ascii="Calibri" w:hAnsi="Calibri"/>
            <w:i/>
          </w:rPr>
          <w:delText>it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is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because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of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what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we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understand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about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reality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. </w:delText>
        </w:r>
        <w:r w:rsidR="00777B8F" w:rsidRPr="00C47964" w:rsidDel="002F64DA">
          <w:rPr>
            <w:rFonts w:ascii="Calibri" w:hAnsi="Calibri"/>
            <w:i/>
          </w:rPr>
          <w:delText>So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if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these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ancient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Christians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on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Crete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or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modern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Christians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today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in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America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do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not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have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a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grasp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of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that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great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reality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, </w:delText>
        </w:r>
        <w:r w:rsidR="00777B8F" w:rsidRPr="00C47964" w:rsidDel="002F64DA">
          <w:rPr>
            <w:rFonts w:ascii="Calibri" w:hAnsi="Calibri"/>
            <w:i/>
          </w:rPr>
          <w:delText>how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can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we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expect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them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to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live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self</w:delText>
        </w:r>
        <w:r w:rsidR="00777B8F" w:rsidRPr="00B5725D" w:rsidDel="002F64DA">
          <w:rPr>
            <w:rFonts w:ascii="Calibri" w:hAnsi="Calibri"/>
            <w:i/>
            <w:lang w:val="ru-RU"/>
          </w:rPr>
          <w:delText>-</w:delText>
        </w:r>
        <w:r w:rsidR="00777B8F" w:rsidRPr="00C47964" w:rsidDel="002F64DA">
          <w:rPr>
            <w:rFonts w:ascii="Calibri" w:hAnsi="Calibri"/>
            <w:i/>
          </w:rPr>
          <w:delText>controlled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, </w:delText>
        </w:r>
        <w:r w:rsidR="00777B8F" w:rsidRPr="00C47964" w:rsidDel="002F64DA">
          <w:rPr>
            <w:rFonts w:ascii="Calibri" w:hAnsi="Calibri"/>
            <w:i/>
          </w:rPr>
          <w:delText>godly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and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upright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lives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? </w:delText>
        </w:r>
        <w:r w:rsidR="00777B8F" w:rsidRPr="00C47964" w:rsidDel="002F64DA">
          <w:rPr>
            <w:rFonts w:ascii="Calibri" w:hAnsi="Calibri"/>
            <w:i/>
          </w:rPr>
          <w:delText>Christian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morality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does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not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make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sense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  <w:i/>
          </w:rPr>
          <w:delText>otherwise</w:delText>
        </w:r>
        <w:r w:rsidR="00777B8F" w:rsidRPr="00B5725D" w:rsidDel="002F64DA">
          <w:rPr>
            <w:rFonts w:ascii="Calibri" w:hAnsi="Calibri"/>
            <w:i/>
            <w:lang w:val="ru-RU"/>
          </w:rPr>
          <w:delText xml:space="preserve">.  </w:delText>
        </w:r>
        <w:r w:rsidR="00777B8F" w:rsidRPr="00B5725D" w:rsidDel="002F64DA">
          <w:rPr>
            <w:rFonts w:ascii="Calibri" w:hAnsi="Calibri"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</w:rPr>
          <w:delText>We</w:delText>
        </w:r>
        <w:r w:rsidR="00777B8F" w:rsidRPr="00B5725D" w:rsidDel="002F64DA">
          <w:rPr>
            <w:rFonts w:ascii="Calibri" w:hAnsi="Calibri"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</w:rPr>
          <w:delText>can</w:delText>
        </w:r>
        <w:r w:rsidR="00777B8F" w:rsidRPr="00B5725D" w:rsidDel="002F64DA">
          <w:rPr>
            <w:rFonts w:ascii="Calibri" w:hAnsi="Calibri"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</w:rPr>
          <w:delText>only</w:delText>
        </w:r>
        <w:r w:rsidR="00777B8F" w:rsidRPr="00B5725D" w:rsidDel="002F64DA">
          <w:rPr>
            <w:rFonts w:ascii="Calibri" w:hAnsi="Calibri"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</w:rPr>
          <w:delText>live</w:delText>
        </w:r>
        <w:r w:rsidR="00777B8F" w:rsidRPr="00B5725D" w:rsidDel="002F64DA">
          <w:rPr>
            <w:rFonts w:ascii="Calibri" w:hAnsi="Calibri"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</w:rPr>
          <w:delText>supernaturally</w:delText>
        </w:r>
        <w:r w:rsidR="00777B8F" w:rsidRPr="00B5725D" w:rsidDel="002F64DA">
          <w:rPr>
            <w:rFonts w:ascii="Calibri" w:hAnsi="Calibri"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</w:rPr>
          <w:delText>because</w:delText>
        </w:r>
        <w:r w:rsidR="00777B8F" w:rsidRPr="00B5725D" w:rsidDel="002F64DA">
          <w:rPr>
            <w:rFonts w:ascii="Calibri" w:hAnsi="Calibri"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</w:rPr>
          <w:delText>we</w:delText>
        </w:r>
        <w:r w:rsidR="00777B8F" w:rsidRPr="00B5725D" w:rsidDel="002F64DA">
          <w:rPr>
            <w:rFonts w:ascii="Calibri" w:hAnsi="Calibri"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</w:rPr>
          <w:delText>have</w:delText>
        </w:r>
        <w:r w:rsidR="00777B8F" w:rsidRPr="00B5725D" w:rsidDel="002F64DA">
          <w:rPr>
            <w:rFonts w:ascii="Calibri" w:hAnsi="Calibri"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</w:rPr>
          <w:delText>been</w:delText>
        </w:r>
        <w:r w:rsidR="00777B8F" w:rsidRPr="00B5725D" w:rsidDel="002F64DA">
          <w:rPr>
            <w:rFonts w:ascii="Calibri" w:hAnsi="Calibri"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</w:rPr>
          <w:delText>forgiven</w:delText>
        </w:r>
        <w:r w:rsidR="00777B8F" w:rsidRPr="00B5725D" w:rsidDel="002F64DA">
          <w:rPr>
            <w:rFonts w:ascii="Calibri" w:hAnsi="Calibri"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</w:rPr>
          <w:delText>supernaturally</w:delText>
        </w:r>
        <w:r w:rsidR="00777B8F" w:rsidRPr="00B5725D" w:rsidDel="002F64DA">
          <w:rPr>
            <w:rFonts w:ascii="Calibri" w:hAnsi="Calibri"/>
            <w:lang w:val="ru-RU"/>
          </w:rPr>
          <w:delText>.</w:delText>
        </w:r>
      </w:del>
    </w:p>
    <w:p w:rsidR="00777B8F" w:rsidRPr="00B5725D" w:rsidDel="002F64DA" w:rsidRDefault="00777B8F" w:rsidP="00777B8F">
      <w:pPr>
        <w:rPr>
          <w:del w:id="46" w:author="matt.merker" w:date="2010-12-04T15:11:00Z"/>
          <w:rFonts w:ascii="Calibri" w:hAnsi="Calibri"/>
          <w:lang w:val="ru-RU"/>
        </w:rPr>
      </w:pPr>
    </w:p>
    <w:p w:rsidR="001D0512" w:rsidRPr="003A21CC" w:rsidRDefault="002F64DA" w:rsidP="003574CF">
      <w:pPr>
        <w:rPr>
          <w:ins w:id="47" w:author="matt.merker" w:date="2010-12-04T15:13:00Z"/>
          <w:rFonts w:ascii="Calibri" w:hAnsi="Calibri"/>
          <w:lang w:val="ru-RU"/>
        </w:rPr>
      </w:pPr>
      <w:ins w:id="48" w:author="matt.merker" w:date="2010-12-04T15:11:00Z">
        <w:r w:rsidRPr="003574CF">
          <w:rPr>
            <w:rFonts w:ascii="Calibri" w:hAnsi="Calibri"/>
            <w:lang w:val="ru-RU"/>
          </w:rPr>
          <w:t xml:space="preserve"> 3:3-8, </w:t>
        </w:r>
      </w:ins>
      <w:r w:rsidR="009F2925">
        <w:rPr>
          <w:rFonts w:ascii="Calibri" w:hAnsi="Calibri"/>
          <w:lang w:val="ru-RU"/>
        </w:rPr>
        <w:t>где Павел снова описывает богатство благодати</w:t>
      </w:r>
      <w:del w:id="49" w:author="matt.merker" w:date="2010-12-04T15:12:00Z">
        <w:r w:rsidR="00777B8F" w:rsidRPr="00C47964" w:rsidDel="002F64DA">
          <w:rPr>
            <w:rFonts w:ascii="Calibri" w:hAnsi="Calibri"/>
          </w:rPr>
          <w:delText>Memorably</w:delText>
        </w:r>
        <w:r w:rsidR="00777B8F" w:rsidRPr="003574CF" w:rsidDel="002F64DA">
          <w:rPr>
            <w:rFonts w:ascii="Calibri" w:hAnsi="Calibri"/>
            <w:lang w:val="ru-RU"/>
          </w:rPr>
          <w:delText xml:space="preserve">, </w:delText>
        </w:r>
      </w:del>
      <w:ins w:id="50" w:author="matt.merker" w:date="2010-12-04T15:12:00Z">
        <w:r w:rsidRPr="003574CF">
          <w:rPr>
            <w:rFonts w:ascii="Calibri" w:hAnsi="Calibri"/>
            <w:lang w:val="ru-RU"/>
          </w:rPr>
          <w:t xml:space="preserve">:  </w:t>
        </w:r>
      </w:ins>
      <w:del w:id="51" w:author="matt.merker" w:date="2010-12-04T15:12:00Z">
        <w:r w:rsidR="00777B8F" w:rsidRPr="00C47964" w:rsidDel="002F64DA">
          <w:rPr>
            <w:rFonts w:ascii="Calibri" w:hAnsi="Calibri"/>
          </w:rPr>
          <w:delText>expands</w:delText>
        </w:r>
        <w:r w:rsidR="00777B8F" w:rsidRPr="003574CF" w:rsidDel="002F64DA">
          <w:rPr>
            <w:rFonts w:ascii="Calibri" w:hAnsi="Calibri"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</w:rPr>
          <w:delText>on</w:delText>
        </w:r>
        <w:r w:rsidR="00777B8F" w:rsidRPr="003574CF" w:rsidDel="002F64DA">
          <w:rPr>
            <w:rFonts w:ascii="Calibri" w:hAnsi="Calibri"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</w:rPr>
          <w:delText>this</w:delText>
        </w:r>
        <w:r w:rsidR="00777B8F" w:rsidRPr="003574CF" w:rsidDel="002F64DA">
          <w:rPr>
            <w:rFonts w:ascii="Calibri" w:hAnsi="Calibri"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</w:rPr>
          <w:delText>Gospel</w:delText>
        </w:r>
        <w:r w:rsidR="00777B8F" w:rsidRPr="003574CF" w:rsidDel="002F64DA">
          <w:rPr>
            <w:rFonts w:ascii="Calibri" w:hAnsi="Calibri"/>
            <w:lang w:val="ru-RU"/>
          </w:rPr>
          <w:delText>-</w:delText>
        </w:r>
        <w:r w:rsidR="00777B8F" w:rsidRPr="00C47964" w:rsidDel="002F64DA">
          <w:rPr>
            <w:rFonts w:ascii="Calibri" w:hAnsi="Calibri"/>
          </w:rPr>
          <w:delText>driven</w:delText>
        </w:r>
        <w:r w:rsidR="00777B8F" w:rsidRPr="003574CF" w:rsidDel="002F64DA">
          <w:rPr>
            <w:rFonts w:ascii="Calibri" w:hAnsi="Calibri"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</w:rPr>
          <w:delText>sound</w:delText>
        </w:r>
        <w:r w:rsidR="00777B8F" w:rsidRPr="003574CF" w:rsidDel="002F64DA">
          <w:rPr>
            <w:rFonts w:ascii="Calibri" w:hAnsi="Calibri"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</w:rPr>
          <w:delText>doctrine</w:delText>
        </w:r>
        <w:r w:rsidR="00777B8F" w:rsidRPr="003574CF" w:rsidDel="002F64DA">
          <w:rPr>
            <w:rFonts w:ascii="Calibri" w:hAnsi="Calibri"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</w:rPr>
          <w:delText>in</w:delText>
        </w:r>
        <w:r w:rsidR="00777B8F" w:rsidRPr="003574CF" w:rsidDel="002F64DA">
          <w:rPr>
            <w:rFonts w:ascii="Calibri" w:hAnsi="Calibri"/>
            <w:lang w:val="ru-RU"/>
          </w:rPr>
          <w:delText xml:space="preserve"> </w:delText>
        </w:r>
        <w:r w:rsidR="00777B8F" w:rsidRPr="00C47964" w:rsidDel="002F64DA">
          <w:rPr>
            <w:rFonts w:ascii="Calibri" w:hAnsi="Calibri"/>
          </w:rPr>
          <w:delText>chapter</w:delText>
        </w:r>
        <w:r w:rsidR="00777B8F" w:rsidRPr="003574CF" w:rsidDel="002F64DA">
          <w:rPr>
            <w:rFonts w:ascii="Calibri" w:hAnsi="Calibri"/>
            <w:lang w:val="ru-RU"/>
          </w:rPr>
          <w:delText xml:space="preserve"> 3,</w:delText>
        </w:r>
      </w:del>
      <w:r w:rsidR="00777B8F" w:rsidRPr="003574CF">
        <w:rPr>
          <w:rFonts w:ascii="Calibri" w:hAnsi="Calibri"/>
          <w:lang w:val="ru-RU"/>
        </w:rPr>
        <w:t xml:space="preserve"> “</w:t>
      </w:r>
      <w:r w:rsidR="003574CF" w:rsidRPr="003574CF">
        <w:rPr>
          <w:rFonts w:ascii="Calibri" w:hAnsi="Calibri"/>
          <w:lang w:val="ru-RU"/>
        </w:rPr>
        <w:t xml:space="preserve">Ибо и мы были некогда </w:t>
      </w:r>
      <w:proofErr w:type="spellStart"/>
      <w:r w:rsidR="003574CF" w:rsidRPr="003574CF">
        <w:rPr>
          <w:rFonts w:ascii="Calibri" w:hAnsi="Calibri"/>
          <w:lang w:val="ru-RU"/>
        </w:rPr>
        <w:t>несмысленны</w:t>
      </w:r>
      <w:proofErr w:type="spellEnd"/>
      <w:r w:rsidR="003574CF" w:rsidRPr="003574CF">
        <w:rPr>
          <w:rFonts w:ascii="Calibri" w:hAnsi="Calibri"/>
          <w:lang w:val="ru-RU"/>
        </w:rPr>
        <w:t xml:space="preserve">, непокорны, </w:t>
      </w:r>
      <w:r w:rsidR="00B5725D" w:rsidRPr="003574CF">
        <w:rPr>
          <w:rFonts w:ascii="Calibri" w:hAnsi="Calibri"/>
          <w:lang w:val="ru-RU"/>
        </w:rPr>
        <w:t>заблудшие</w:t>
      </w:r>
      <w:r w:rsidR="003574CF" w:rsidRPr="003574CF">
        <w:rPr>
          <w:rFonts w:ascii="Calibri" w:hAnsi="Calibri"/>
          <w:lang w:val="ru-RU"/>
        </w:rPr>
        <w:t xml:space="preserve">, были рабы похотей и различных удовольствий, жили в злобе и зависти, были гнусны, ненавидели друг друга. Когда же явилась благодать и человеколюбие Спасителя нашего, Бога, Он спас нас не по делам праведности, которые бы мы сотворили, а по Своей милости, банею возрождения и обновления Святым Духом, Которого излил на нас обильно через Иисуса Христа, Спасителя нашего, чтобы, оправдавшись Его благодатью, мы по упованию </w:t>
      </w:r>
      <w:proofErr w:type="spellStart"/>
      <w:r w:rsidR="003574CF" w:rsidRPr="003574CF">
        <w:rPr>
          <w:rFonts w:ascii="Calibri" w:hAnsi="Calibri"/>
          <w:lang w:val="ru-RU"/>
        </w:rPr>
        <w:t>соделались</w:t>
      </w:r>
      <w:proofErr w:type="spellEnd"/>
      <w:r w:rsidR="003574CF" w:rsidRPr="003574CF">
        <w:rPr>
          <w:rFonts w:ascii="Calibri" w:hAnsi="Calibri"/>
          <w:lang w:val="ru-RU"/>
        </w:rPr>
        <w:t xml:space="preserve"> наследниками вечной жизни. </w:t>
      </w:r>
      <w:proofErr w:type="gramStart"/>
      <w:r w:rsidR="003574CF" w:rsidRPr="003574CF">
        <w:rPr>
          <w:rFonts w:ascii="Calibri" w:hAnsi="Calibri"/>
          <w:lang w:val="ru-RU"/>
        </w:rPr>
        <w:t>Слово это</w:t>
      </w:r>
      <w:proofErr w:type="gramEnd"/>
      <w:r w:rsidR="003574CF" w:rsidRPr="003574CF">
        <w:rPr>
          <w:rFonts w:ascii="Calibri" w:hAnsi="Calibri"/>
          <w:lang w:val="ru-RU"/>
        </w:rPr>
        <w:t xml:space="preserve"> верно; и я желаю, чтобы ты подтверждал о сем, дабы уверовавшие в Бога старались быть прилежными к добрым делам: это хорошо и полезно человекам</w:t>
      </w:r>
      <w:r w:rsidR="00B75360" w:rsidRPr="003574CF">
        <w:rPr>
          <w:rFonts w:ascii="Calibri" w:hAnsi="Calibri"/>
          <w:lang w:val="ru-RU"/>
        </w:rPr>
        <w:t xml:space="preserve">.” </w:t>
      </w:r>
      <w:r w:rsidR="00777B8F" w:rsidRPr="009F2925">
        <w:rPr>
          <w:rFonts w:ascii="Calibri" w:hAnsi="Calibri"/>
          <w:lang w:val="ru-RU"/>
        </w:rPr>
        <w:t xml:space="preserve">(3:3-8). </w:t>
      </w:r>
      <w:ins w:id="52" w:author="matt.merker" w:date="2010-12-04T17:25:00Z">
        <w:r w:rsidR="00F2340D" w:rsidRPr="009F2925">
          <w:rPr>
            <w:rFonts w:ascii="Calibri" w:hAnsi="Calibri"/>
            <w:lang w:val="ru-RU"/>
          </w:rPr>
          <w:t xml:space="preserve"> </w:t>
        </w:r>
      </w:ins>
      <w:r w:rsidR="009F2925">
        <w:rPr>
          <w:rFonts w:ascii="Calibri" w:hAnsi="Calibri"/>
          <w:lang w:val="ru-RU"/>
        </w:rPr>
        <w:t xml:space="preserve">Задача </w:t>
      </w:r>
      <w:r w:rsidR="00914C10" w:rsidRPr="00914C10">
        <w:rPr>
          <w:rFonts w:ascii="Calibri" w:hAnsi="Calibri"/>
          <w:lang w:val="ru-RU"/>
        </w:rPr>
        <w:t>Тит</w:t>
      </w:r>
      <w:r w:rsidR="009F2925">
        <w:rPr>
          <w:rFonts w:ascii="Calibri" w:hAnsi="Calibri"/>
          <w:lang w:val="ru-RU"/>
        </w:rPr>
        <w:t xml:space="preserve">а </w:t>
      </w:r>
      <w:r w:rsidR="00542AAE">
        <w:rPr>
          <w:rFonts w:ascii="Calibri" w:hAnsi="Calibri"/>
          <w:lang w:val="ru-RU"/>
        </w:rPr>
        <w:t>состояла</w:t>
      </w:r>
      <w:r w:rsidR="009F2925">
        <w:rPr>
          <w:rFonts w:ascii="Calibri" w:hAnsi="Calibri"/>
          <w:lang w:val="ru-RU"/>
        </w:rPr>
        <w:t xml:space="preserve"> в том, чтобы настаивать именно на таком</w:t>
      </w:r>
      <w:r w:rsidR="00914C10" w:rsidRPr="009F2925">
        <w:rPr>
          <w:rFonts w:ascii="Calibri" w:hAnsi="Calibri"/>
          <w:lang w:val="ru-RU"/>
        </w:rPr>
        <w:t xml:space="preserve"> </w:t>
      </w:r>
      <w:r w:rsidR="00914C10" w:rsidRPr="00914C10">
        <w:rPr>
          <w:rFonts w:ascii="Calibri" w:hAnsi="Calibri"/>
          <w:lang w:val="ru-RU"/>
        </w:rPr>
        <w:t>Евангели</w:t>
      </w:r>
      <w:r w:rsidR="00542AAE">
        <w:rPr>
          <w:rFonts w:ascii="Calibri" w:hAnsi="Calibri"/>
          <w:lang w:val="ru-RU"/>
        </w:rPr>
        <w:t>и</w:t>
      </w:r>
      <w:r w:rsidR="00914C10" w:rsidRPr="009F2925">
        <w:rPr>
          <w:rFonts w:ascii="Calibri" w:hAnsi="Calibri"/>
          <w:lang w:val="ru-RU"/>
        </w:rPr>
        <w:t xml:space="preserve">. </w:t>
      </w:r>
      <w:r w:rsidR="00B5725D">
        <w:rPr>
          <w:rFonts w:ascii="Calibri" w:hAnsi="Calibri"/>
          <w:lang w:val="ru-RU"/>
        </w:rPr>
        <w:t>П</w:t>
      </w:r>
      <w:r w:rsidR="00914C10" w:rsidRPr="00914C10">
        <w:rPr>
          <w:rFonts w:ascii="Calibri" w:hAnsi="Calibri"/>
          <w:lang w:val="ru-RU"/>
        </w:rPr>
        <w:t xml:space="preserve">оэтому мы тоже должны это слышать </w:t>
      </w:r>
      <w:r w:rsidR="00542AAE">
        <w:rPr>
          <w:rFonts w:ascii="Calibri" w:hAnsi="Calibri"/>
          <w:lang w:val="ru-RU"/>
        </w:rPr>
        <w:t xml:space="preserve">его </w:t>
      </w:r>
      <w:r w:rsidR="00914C10" w:rsidRPr="00914C10">
        <w:rPr>
          <w:rFonts w:ascii="Calibri" w:hAnsi="Calibri"/>
          <w:lang w:val="ru-RU"/>
        </w:rPr>
        <w:t xml:space="preserve">и верить </w:t>
      </w:r>
      <w:r w:rsidR="00542AAE">
        <w:rPr>
          <w:rFonts w:ascii="Calibri" w:hAnsi="Calibri"/>
          <w:lang w:val="ru-RU"/>
        </w:rPr>
        <w:t>ему</w:t>
      </w:r>
      <w:r w:rsidR="00914C10" w:rsidRPr="00914C10">
        <w:rPr>
          <w:rFonts w:ascii="Calibri" w:hAnsi="Calibri"/>
          <w:lang w:val="ru-RU"/>
        </w:rPr>
        <w:t xml:space="preserve">, ценить его и благодарить Бога за </w:t>
      </w:r>
      <w:r w:rsidR="00542AAE">
        <w:rPr>
          <w:rFonts w:ascii="Calibri" w:hAnsi="Calibri"/>
          <w:lang w:val="ru-RU"/>
        </w:rPr>
        <w:t>него</w:t>
      </w:r>
      <w:r w:rsidR="00914C10" w:rsidRPr="00914C10">
        <w:rPr>
          <w:rFonts w:ascii="Calibri" w:hAnsi="Calibri"/>
          <w:lang w:val="ru-RU"/>
        </w:rPr>
        <w:t xml:space="preserve">, потому что только тогда мы сможем посвятить себя тому, что </w:t>
      </w:r>
      <w:r w:rsidR="00542AAE">
        <w:rPr>
          <w:rFonts w:ascii="Calibri" w:hAnsi="Calibri"/>
          <w:lang w:val="ru-RU"/>
        </w:rPr>
        <w:t>добро</w:t>
      </w:r>
      <w:r w:rsidR="00914C10" w:rsidRPr="00914C10">
        <w:rPr>
          <w:rFonts w:ascii="Calibri" w:hAnsi="Calibri"/>
          <w:lang w:val="ru-RU"/>
        </w:rPr>
        <w:t>.</w:t>
      </w:r>
    </w:p>
    <w:p w:rsidR="00777B8F" w:rsidRPr="003A21CC" w:rsidDel="001D0512" w:rsidRDefault="00777B8F" w:rsidP="00777B8F">
      <w:pPr>
        <w:rPr>
          <w:del w:id="53" w:author="matt.merker" w:date="2010-12-04T15:14:00Z"/>
          <w:rFonts w:ascii="Calibri" w:hAnsi="Calibri"/>
          <w:lang w:val="ru-RU"/>
        </w:rPr>
      </w:pPr>
      <w:del w:id="54" w:author="matt.merker" w:date="2010-12-04T15:14:00Z">
        <w:r w:rsidRPr="00C47964" w:rsidDel="001D0512">
          <w:rPr>
            <w:rFonts w:ascii="Calibri" w:hAnsi="Calibri"/>
          </w:rPr>
          <w:delText>We</w:delText>
        </w:r>
        <w:r w:rsidRPr="003A21CC" w:rsidDel="001D0512">
          <w:rPr>
            <w:rFonts w:ascii="Calibri" w:hAnsi="Calibri"/>
            <w:lang w:val="ru-RU"/>
          </w:rPr>
          <w:delText xml:space="preserve"> </w:delText>
        </w:r>
        <w:r w:rsidRPr="00C47964" w:rsidDel="001D0512">
          <w:rPr>
            <w:rFonts w:ascii="Calibri" w:hAnsi="Calibri"/>
          </w:rPr>
          <w:delText>must</w:delText>
        </w:r>
        <w:r w:rsidRPr="003A21CC" w:rsidDel="001D0512">
          <w:rPr>
            <w:rFonts w:ascii="Calibri" w:hAnsi="Calibri"/>
            <w:lang w:val="ru-RU"/>
          </w:rPr>
          <w:delText xml:space="preserve"> </w:delText>
        </w:r>
        <w:r w:rsidRPr="00C47964" w:rsidDel="001D0512">
          <w:rPr>
            <w:rFonts w:ascii="Calibri" w:hAnsi="Calibri"/>
          </w:rPr>
          <w:delText>be</w:delText>
        </w:r>
        <w:r w:rsidRPr="003A21CC" w:rsidDel="001D0512">
          <w:rPr>
            <w:rFonts w:ascii="Calibri" w:hAnsi="Calibri"/>
            <w:lang w:val="ru-RU"/>
          </w:rPr>
          <w:delText xml:space="preserve"> </w:delText>
        </w:r>
        <w:r w:rsidRPr="00C47964" w:rsidDel="001D0512">
          <w:rPr>
            <w:rFonts w:ascii="Calibri" w:hAnsi="Calibri"/>
          </w:rPr>
          <w:delText>devoted</w:delText>
        </w:r>
        <w:r w:rsidRPr="003A21CC" w:rsidDel="001D0512">
          <w:rPr>
            <w:rFonts w:ascii="Calibri" w:hAnsi="Calibri"/>
            <w:lang w:val="ru-RU"/>
          </w:rPr>
          <w:delText xml:space="preserve"> </w:delText>
        </w:r>
        <w:r w:rsidRPr="00C47964" w:rsidDel="001D0512">
          <w:rPr>
            <w:rFonts w:ascii="Calibri" w:hAnsi="Calibri"/>
          </w:rPr>
          <w:delText>to</w:delText>
        </w:r>
        <w:r w:rsidRPr="003A21CC" w:rsidDel="001D0512">
          <w:rPr>
            <w:rFonts w:ascii="Calibri" w:hAnsi="Calibri"/>
            <w:lang w:val="ru-RU"/>
          </w:rPr>
          <w:delText xml:space="preserve"> </w:delText>
        </w:r>
        <w:r w:rsidRPr="00C47964" w:rsidDel="001D0512">
          <w:rPr>
            <w:rFonts w:ascii="Calibri" w:hAnsi="Calibri"/>
          </w:rPr>
          <w:delText>this</w:delText>
        </w:r>
        <w:r w:rsidRPr="003A21CC" w:rsidDel="001D0512">
          <w:rPr>
            <w:rFonts w:ascii="Calibri" w:hAnsi="Calibri"/>
            <w:lang w:val="ru-RU"/>
          </w:rPr>
          <w:delText xml:space="preserve"> </w:delText>
        </w:r>
        <w:r w:rsidRPr="00C47964" w:rsidDel="001D0512">
          <w:rPr>
            <w:rFonts w:ascii="Calibri" w:hAnsi="Calibri"/>
          </w:rPr>
          <w:delText>Gospel</w:delText>
        </w:r>
        <w:r w:rsidRPr="003A21CC" w:rsidDel="001D0512">
          <w:rPr>
            <w:rFonts w:ascii="Calibri" w:hAnsi="Calibri"/>
            <w:lang w:val="ru-RU"/>
          </w:rPr>
          <w:delText xml:space="preserve">. </w:delText>
        </w:r>
        <w:r w:rsidRPr="00C47964" w:rsidDel="001D0512">
          <w:rPr>
            <w:rFonts w:ascii="Calibri" w:hAnsi="Calibri"/>
            <w:i/>
          </w:rPr>
          <w:delText>You</w:delText>
        </w:r>
        <w:r w:rsidRPr="003A21CC" w:rsidDel="001D0512">
          <w:rPr>
            <w:rFonts w:ascii="Calibri" w:hAnsi="Calibri"/>
            <w:i/>
            <w:lang w:val="ru-RU"/>
          </w:rPr>
          <w:delText xml:space="preserve"> </w:delText>
        </w:r>
        <w:r w:rsidRPr="00C47964" w:rsidDel="001D0512">
          <w:rPr>
            <w:rFonts w:ascii="Calibri" w:hAnsi="Calibri"/>
            <w:i/>
          </w:rPr>
          <w:delText>are</w:delText>
        </w:r>
        <w:r w:rsidRPr="003A21CC" w:rsidDel="001D0512">
          <w:rPr>
            <w:rFonts w:ascii="Calibri" w:hAnsi="Calibri"/>
            <w:i/>
            <w:lang w:val="ru-RU"/>
          </w:rPr>
          <w:delText xml:space="preserve"> </w:delText>
        </w:r>
        <w:r w:rsidRPr="00C47964" w:rsidDel="001D0512">
          <w:rPr>
            <w:rFonts w:ascii="Calibri" w:hAnsi="Calibri"/>
            <w:i/>
          </w:rPr>
          <w:delText>going</w:delText>
        </w:r>
        <w:r w:rsidRPr="003A21CC" w:rsidDel="001D0512">
          <w:rPr>
            <w:rFonts w:ascii="Calibri" w:hAnsi="Calibri"/>
            <w:i/>
            <w:lang w:val="ru-RU"/>
          </w:rPr>
          <w:delText xml:space="preserve"> </w:delText>
        </w:r>
        <w:r w:rsidRPr="00C47964" w:rsidDel="001D0512">
          <w:rPr>
            <w:rFonts w:ascii="Calibri" w:hAnsi="Calibri"/>
            <w:i/>
          </w:rPr>
          <w:delText>to</w:delText>
        </w:r>
        <w:r w:rsidRPr="003A21CC" w:rsidDel="001D0512">
          <w:rPr>
            <w:rFonts w:ascii="Calibri" w:hAnsi="Calibri"/>
            <w:i/>
            <w:lang w:val="ru-RU"/>
          </w:rPr>
          <w:delText xml:space="preserve"> </w:delText>
        </w:r>
        <w:r w:rsidRPr="00C47964" w:rsidDel="001D0512">
          <w:rPr>
            <w:rFonts w:ascii="Calibri" w:hAnsi="Calibri"/>
            <w:i/>
          </w:rPr>
          <w:delText>devote</w:delText>
        </w:r>
        <w:r w:rsidRPr="003A21CC" w:rsidDel="001D0512">
          <w:rPr>
            <w:rFonts w:ascii="Calibri" w:hAnsi="Calibri"/>
            <w:i/>
            <w:lang w:val="ru-RU"/>
          </w:rPr>
          <w:delText xml:space="preserve"> </w:delText>
        </w:r>
        <w:r w:rsidRPr="00C47964" w:rsidDel="001D0512">
          <w:rPr>
            <w:rFonts w:ascii="Calibri" w:hAnsi="Calibri"/>
            <w:i/>
          </w:rPr>
          <w:delText>yourself</w:delText>
        </w:r>
        <w:r w:rsidRPr="003A21CC" w:rsidDel="001D0512">
          <w:rPr>
            <w:rFonts w:ascii="Calibri" w:hAnsi="Calibri"/>
            <w:i/>
            <w:lang w:val="ru-RU"/>
          </w:rPr>
          <w:delText xml:space="preserve"> </w:delText>
        </w:r>
        <w:r w:rsidRPr="00C47964" w:rsidDel="001D0512">
          <w:rPr>
            <w:rFonts w:ascii="Calibri" w:hAnsi="Calibri"/>
            <w:i/>
          </w:rPr>
          <w:delText>to</w:delText>
        </w:r>
        <w:r w:rsidRPr="003A21CC" w:rsidDel="001D0512">
          <w:rPr>
            <w:rFonts w:ascii="Calibri" w:hAnsi="Calibri"/>
            <w:i/>
            <w:lang w:val="ru-RU"/>
          </w:rPr>
          <w:delText xml:space="preserve"> </w:delText>
        </w:r>
        <w:r w:rsidRPr="00C47964" w:rsidDel="001D0512">
          <w:rPr>
            <w:rFonts w:ascii="Calibri" w:hAnsi="Calibri"/>
            <w:i/>
          </w:rPr>
          <w:delText>something</w:delText>
        </w:r>
        <w:r w:rsidRPr="003A21CC" w:rsidDel="001D0512">
          <w:rPr>
            <w:rFonts w:ascii="Calibri" w:hAnsi="Calibri"/>
            <w:i/>
            <w:lang w:val="ru-RU"/>
          </w:rPr>
          <w:delText xml:space="preserve">. </w:delText>
        </w:r>
        <w:r w:rsidRPr="00C47964" w:rsidDel="001D0512">
          <w:rPr>
            <w:rFonts w:ascii="Calibri" w:hAnsi="Calibri"/>
            <w:i/>
          </w:rPr>
          <w:delText>You</w:delText>
        </w:r>
        <w:r w:rsidRPr="003A21CC" w:rsidDel="001D0512">
          <w:rPr>
            <w:rFonts w:ascii="Calibri" w:hAnsi="Calibri"/>
            <w:i/>
            <w:lang w:val="ru-RU"/>
          </w:rPr>
          <w:delText xml:space="preserve"> </w:delText>
        </w:r>
        <w:r w:rsidRPr="00C47964" w:rsidDel="001D0512">
          <w:rPr>
            <w:rFonts w:ascii="Calibri" w:hAnsi="Calibri"/>
            <w:i/>
          </w:rPr>
          <w:delText>are</w:delText>
        </w:r>
        <w:r w:rsidRPr="003A21CC" w:rsidDel="001D0512">
          <w:rPr>
            <w:rFonts w:ascii="Calibri" w:hAnsi="Calibri"/>
            <w:i/>
            <w:lang w:val="ru-RU"/>
          </w:rPr>
          <w:delText xml:space="preserve"> </w:delText>
        </w:r>
        <w:r w:rsidRPr="00C47964" w:rsidDel="001D0512">
          <w:rPr>
            <w:rFonts w:ascii="Calibri" w:hAnsi="Calibri"/>
            <w:i/>
          </w:rPr>
          <w:delText>going</w:delText>
        </w:r>
        <w:r w:rsidRPr="003A21CC" w:rsidDel="001D0512">
          <w:rPr>
            <w:rFonts w:ascii="Calibri" w:hAnsi="Calibri"/>
            <w:i/>
            <w:lang w:val="ru-RU"/>
          </w:rPr>
          <w:delText xml:space="preserve"> </w:delText>
        </w:r>
        <w:r w:rsidRPr="00C47964" w:rsidDel="001D0512">
          <w:rPr>
            <w:rFonts w:ascii="Calibri" w:hAnsi="Calibri"/>
            <w:i/>
          </w:rPr>
          <w:delText>to</w:delText>
        </w:r>
        <w:r w:rsidRPr="003A21CC" w:rsidDel="001D0512">
          <w:rPr>
            <w:rFonts w:ascii="Calibri" w:hAnsi="Calibri"/>
            <w:i/>
            <w:lang w:val="ru-RU"/>
          </w:rPr>
          <w:delText xml:space="preserve"> </w:delText>
        </w:r>
        <w:r w:rsidRPr="00C47964" w:rsidDel="001D0512">
          <w:rPr>
            <w:rFonts w:ascii="Calibri" w:hAnsi="Calibri"/>
            <w:i/>
          </w:rPr>
          <w:delText>have</w:delText>
        </w:r>
        <w:r w:rsidRPr="003A21CC" w:rsidDel="001D0512">
          <w:rPr>
            <w:rFonts w:ascii="Calibri" w:hAnsi="Calibri"/>
            <w:i/>
            <w:lang w:val="ru-RU"/>
          </w:rPr>
          <w:delText xml:space="preserve"> </w:delText>
        </w:r>
        <w:r w:rsidRPr="00C47964" w:rsidDel="001D0512">
          <w:rPr>
            <w:rFonts w:ascii="Calibri" w:hAnsi="Calibri"/>
            <w:i/>
          </w:rPr>
          <w:delText>some</w:delText>
        </w:r>
        <w:r w:rsidRPr="003A21CC" w:rsidDel="001D0512">
          <w:rPr>
            <w:rFonts w:ascii="Calibri" w:hAnsi="Calibri"/>
            <w:i/>
            <w:lang w:val="ru-RU"/>
          </w:rPr>
          <w:delText xml:space="preserve"> </w:delText>
        </w:r>
        <w:r w:rsidRPr="00C47964" w:rsidDel="001D0512">
          <w:rPr>
            <w:rFonts w:ascii="Calibri" w:hAnsi="Calibri"/>
            <w:i/>
          </w:rPr>
          <w:delText>kind</w:delText>
        </w:r>
        <w:r w:rsidRPr="003A21CC" w:rsidDel="001D0512">
          <w:rPr>
            <w:rFonts w:ascii="Calibri" w:hAnsi="Calibri"/>
            <w:i/>
            <w:lang w:val="ru-RU"/>
          </w:rPr>
          <w:delText xml:space="preserve"> </w:delText>
        </w:r>
        <w:r w:rsidRPr="00C47964" w:rsidDel="001D0512">
          <w:rPr>
            <w:rFonts w:ascii="Calibri" w:hAnsi="Calibri"/>
            <w:i/>
          </w:rPr>
          <w:delText>of</w:delText>
        </w:r>
        <w:r w:rsidRPr="003A21CC" w:rsidDel="001D0512">
          <w:rPr>
            <w:rFonts w:ascii="Calibri" w:hAnsi="Calibri"/>
            <w:i/>
            <w:lang w:val="ru-RU"/>
          </w:rPr>
          <w:delText xml:space="preserve"> </w:delText>
        </w:r>
        <w:r w:rsidRPr="00C47964" w:rsidDel="001D0512">
          <w:rPr>
            <w:rFonts w:ascii="Calibri" w:hAnsi="Calibri"/>
            <w:i/>
          </w:rPr>
          <w:delText>consuming</w:delText>
        </w:r>
        <w:r w:rsidRPr="003A21CC" w:rsidDel="001D0512">
          <w:rPr>
            <w:rFonts w:ascii="Calibri" w:hAnsi="Calibri"/>
            <w:i/>
            <w:lang w:val="ru-RU"/>
          </w:rPr>
          <w:delText xml:space="preserve"> </w:delText>
        </w:r>
        <w:r w:rsidRPr="00C47964" w:rsidDel="001D0512">
          <w:rPr>
            <w:rFonts w:ascii="Calibri" w:hAnsi="Calibri"/>
            <w:i/>
          </w:rPr>
          <w:delText>hope</w:delText>
        </w:r>
        <w:r w:rsidRPr="003A21CC" w:rsidDel="001D0512">
          <w:rPr>
            <w:rFonts w:ascii="Calibri" w:hAnsi="Calibri"/>
            <w:i/>
            <w:lang w:val="ru-RU"/>
          </w:rPr>
          <w:delText xml:space="preserve"> </w:delText>
        </w:r>
        <w:r w:rsidRPr="00C47964" w:rsidDel="001D0512">
          <w:rPr>
            <w:rFonts w:ascii="Calibri" w:hAnsi="Calibri"/>
            <w:i/>
          </w:rPr>
          <w:delText>or</w:delText>
        </w:r>
        <w:r w:rsidRPr="003A21CC" w:rsidDel="001D0512">
          <w:rPr>
            <w:rFonts w:ascii="Calibri" w:hAnsi="Calibri"/>
            <w:i/>
            <w:lang w:val="ru-RU"/>
          </w:rPr>
          <w:delText xml:space="preserve"> </w:delText>
        </w:r>
        <w:r w:rsidRPr="00C47964" w:rsidDel="001D0512">
          <w:rPr>
            <w:rFonts w:ascii="Calibri" w:hAnsi="Calibri"/>
            <w:i/>
          </w:rPr>
          <w:delText>ambition</w:delText>
        </w:r>
        <w:r w:rsidRPr="003A21CC" w:rsidDel="001D0512">
          <w:rPr>
            <w:rFonts w:ascii="Calibri" w:hAnsi="Calibri"/>
            <w:i/>
            <w:lang w:val="ru-RU"/>
          </w:rPr>
          <w:delText xml:space="preserve">. </w:delText>
        </w:r>
        <w:r w:rsidRPr="00C47964" w:rsidDel="001D0512">
          <w:rPr>
            <w:rFonts w:ascii="Calibri" w:hAnsi="Calibri"/>
            <w:i/>
          </w:rPr>
          <w:delText>I</w:delText>
        </w:r>
        <w:r w:rsidRPr="003A21CC" w:rsidDel="001D0512">
          <w:rPr>
            <w:rFonts w:ascii="Calibri" w:hAnsi="Calibri"/>
            <w:i/>
            <w:lang w:val="ru-RU"/>
          </w:rPr>
          <w:delText xml:space="preserve"> </w:delText>
        </w:r>
        <w:r w:rsidRPr="00C47964" w:rsidDel="001D0512">
          <w:rPr>
            <w:rFonts w:ascii="Calibri" w:hAnsi="Calibri"/>
            <w:i/>
          </w:rPr>
          <w:delText>don</w:delText>
        </w:r>
        <w:r w:rsidRPr="003A21CC" w:rsidDel="001D0512">
          <w:rPr>
            <w:rFonts w:ascii="Calibri" w:hAnsi="Calibri"/>
            <w:i/>
            <w:lang w:val="ru-RU"/>
          </w:rPr>
          <w:delText>’</w:delText>
        </w:r>
        <w:r w:rsidRPr="00C47964" w:rsidDel="001D0512">
          <w:rPr>
            <w:rFonts w:ascii="Calibri" w:hAnsi="Calibri"/>
            <w:i/>
          </w:rPr>
          <w:delText>t</w:delText>
        </w:r>
        <w:r w:rsidRPr="003A21CC" w:rsidDel="001D0512">
          <w:rPr>
            <w:rFonts w:ascii="Calibri" w:hAnsi="Calibri"/>
            <w:i/>
            <w:lang w:val="ru-RU"/>
          </w:rPr>
          <w:delText xml:space="preserve"> </w:delText>
        </w:r>
        <w:r w:rsidRPr="00C47964" w:rsidDel="001D0512">
          <w:rPr>
            <w:rFonts w:ascii="Calibri" w:hAnsi="Calibri"/>
            <w:i/>
          </w:rPr>
          <w:delText>care</w:delText>
        </w:r>
        <w:r w:rsidRPr="003A21CC" w:rsidDel="001D0512">
          <w:rPr>
            <w:rFonts w:ascii="Calibri" w:hAnsi="Calibri"/>
            <w:i/>
            <w:lang w:val="ru-RU"/>
          </w:rPr>
          <w:delText xml:space="preserve"> </w:delText>
        </w:r>
        <w:r w:rsidRPr="00C47964" w:rsidDel="001D0512">
          <w:rPr>
            <w:rFonts w:ascii="Calibri" w:hAnsi="Calibri"/>
            <w:i/>
          </w:rPr>
          <w:delText>if</w:delText>
        </w:r>
        <w:r w:rsidRPr="003A21CC" w:rsidDel="001D0512">
          <w:rPr>
            <w:rFonts w:ascii="Calibri" w:hAnsi="Calibri"/>
            <w:i/>
            <w:lang w:val="ru-RU"/>
          </w:rPr>
          <w:delText xml:space="preserve"> </w:delText>
        </w:r>
        <w:r w:rsidRPr="00C47964" w:rsidDel="001D0512">
          <w:rPr>
            <w:rFonts w:ascii="Calibri" w:hAnsi="Calibri"/>
            <w:i/>
          </w:rPr>
          <w:delText>you</w:delText>
        </w:r>
        <w:r w:rsidRPr="003A21CC" w:rsidDel="001D0512">
          <w:rPr>
            <w:rFonts w:ascii="Calibri" w:hAnsi="Calibri"/>
            <w:i/>
            <w:lang w:val="ru-RU"/>
          </w:rPr>
          <w:delText xml:space="preserve"> </w:delText>
        </w:r>
        <w:r w:rsidRPr="00C47964" w:rsidDel="001D0512">
          <w:rPr>
            <w:rFonts w:ascii="Calibri" w:hAnsi="Calibri"/>
            <w:i/>
          </w:rPr>
          <w:delText>think</w:delText>
        </w:r>
        <w:r w:rsidRPr="003A21CC" w:rsidDel="001D0512">
          <w:rPr>
            <w:rFonts w:ascii="Calibri" w:hAnsi="Calibri"/>
            <w:i/>
            <w:lang w:val="ru-RU"/>
          </w:rPr>
          <w:delText xml:space="preserve"> </w:delText>
        </w:r>
        <w:r w:rsidRPr="00C47964" w:rsidDel="001D0512">
          <w:rPr>
            <w:rFonts w:ascii="Calibri" w:hAnsi="Calibri"/>
            <w:i/>
          </w:rPr>
          <w:delText>you</w:delText>
        </w:r>
        <w:r w:rsidRPr="003A21CC" w:rsidDel="001D0512">
          <w:rPr>
            <w:rFonts w:ascii="Calibri" w:hAnsi="Calibri"/>
            <w:i/>
            <w:lang w:val="ru-RU"/>
          </w:rPr>
          <w:delText xml:space="preserve"> </w:delText>
        </w:r>
        <w:r w:rsidRPr="00C47964" w:rsidDel="001D0512">
          <w:rPr>
            <w:rFonts w:ascii="Calibri" w:hAnsi="Calibri"/>
            <w:i/>
          </w:rPr>
          <w:delText>are</w:delText>
        </w:r>
        <w:r w:rsidRPr="003A21CC" w:rsidDel="001D0512">
          <w:rPr>
            <w:rFonts w:ascii="Calibri" w:hAnsi="Calibri"/>
            <w:i/>
            <w:lang w:val="ru-RU"/>
          </w:rPr>
          <w:delText xml:space="preserve"> </w:delText>
        </w:r>
        <w:r w:rsidRPr="00C47964" w:rsidDel="001D0512">
          <w:rPr>
            <w:rFonts w:ascii="Calibri" w:hAnsi="Calibri"/>
            <w:i/>
          </w:rPr>
          <w:delText>too</w:delText>
        </w:r>
        <w:r w:rsidRPr="003A21CC" w:rsidDel="001D0512">
          <w:rPr>
            <w:rFonts w:ascii="Calibri" w:hAnsi="Calibri"/>
            <w:i/>
            <w:lang w:val="ru-RU"/>
          </w:rPr>
          <w:delText xml:space="preserve"> </w:delText>
        </w:r>
        <w:r w:rsidRPr="00C47964" w:rsidDel="001D0512">
          <w:rPr>
            <w:rFonts w:ascii="Calibri" w:hAnsi="Calibri"/>
            <w:i/>
          </w:rPr>
          <w:delText>old</w:delText>
        </w:r>
        <w:r w:rsidRPr="003A21CC" w:rsidDel="001D0512">
          <w:rPr>
            <w:rFonts w:ascii="Calibri" w:hAnsi="Calibri"/>
            <w:i/>
            <w:lang w:val="ru-RU"/>
          </w:rPr>
          <w:delText xml:space="preserve"> </w:delText>
        </w:r>
        <w:r w:rsidRPr="00C47964" w:rsidDel="001D0512">
          <w:rPr>
            <w:rFonts w:ascii="Calibri" w:hAnsi="Calibri"/>
            <w:i/>
          </w:rPr>
          <w:delText>and</w:delText>
        </w:r>
        <w:r w:rsidRPr="003A21CC" w:rsidDel="001D0512">
          <w:rPr>
            <w:rFonts w:ascii="Calibri" w:hAnsi="Calibri"/>
            <w:i/>
            <w:lang w:val="ru-RU"/>
          </w:rPr>
          <w:delText xml:space="preserve"> </w:delText>
        </w:r>
        <w:r w:rsidRPr="00C47964" w:rsidDel="001D0512">
          <w:rPr>
            <w:rFonts w:ascii="Calibri" w:hAnsi="Calibri"/>
            <w:i/>
          </w:rPr>
          <w:delText>near</w:delText>
        </w:r>
        <w:r w:rsidRPr="003A21CC" w:rsidDel="001D0512">
          <w:rPr>
            <w:rFonts w:ascii="Calibri" w:hAnsi="Calibri"/>
            <w:i/>
            <w:lang w:val="ru-RU"/>
          </w:rPr>
          <w:delText xml:space="preserve"> </w:delText>
        </w:r>
        <w:r w:rsidRPr="00C47964" w:rsidDel="001D0512">
          <w:rPr>
            <w:rFonts w:ascii="Calibri" w:hAnsi="Calibri"/>
            <w:i/>
          </w:rPr>
          <w:delText>death</w:delText>
        </w:r>
        <w:r w:rsidRPr="003A21CC" w:rsidDel="001D0512">
          <w:rPr>
            <w:rFonts w:ascii="Calibri" w:hAnsi="Calibri"/>
            <w:i/>
            <w:lang w:val="ru-RU"/>
          </w:rPr>
          <w:delText xml:space="preserve"> </w:delText>
        </w:r>
        <w:r w:rsidRPr="00C47964" w:rsidDel="001D0512">
          <w:rPr>
            <w:rFonts w:ascii="Calibri" w:hAnsi="Calibri"/>
            <w:i/>
          </w:rPr>
          <w:delText>to</w:delText>
        </w:r>
        <w:r w:rsidRPr="003A21CC" w:rsidDel="001D0512">
          <w:rPr>
            <w:rFonts w:ascii="Calibri" w:hAnsi="Calibri"/>
            <w:i/>
            <w:lang w:val="ru-RU"/>
          </w:rPr>
          <w:delText xml:space="preserve"> </w:delText>
        </w:r>
        <w:r w:rsidRPr="00C47964" w:rsidDel="001D0512">
          <w:rPr>
            <w:rFonts w:ascii="Calibri" w:hAnsi="Calibri"/>
            <w:i/>
          </w:rPr>
          <w:delText>be</w:delText>
        </w:r>
        <w:r w:rsidRPr="003A21CC" w:rsidDel="001D0512">
          <w:rPr>
            <w:rFonts w:ascii="Calibri" w:hAnsi="Calibri"/>
            <w:i/>
            <w:lang w:val="ru-RU"/>
          </w:rPr>
          <w:delText xml:space="preserve"> </w:delText>
        </w:r>
        <w:r w:rsidRPr="00C47964" w:rsidDel="001D0512">
          <w:rPr>
            <w:rFonts w:ascii="Calibri" w:hAnsi="Calibri"/>
            <w:i/>
          </w:rPr>
          <w:delText>ambitious</w:delText>
        </w:r>
        <w:r w:rsidRPr="003A21CC" w:rsidDel="001D0512">
          <w:rPr>
            <w:rFonts w:ascii="Calibri" w:hAnsi="Calibri"/>
            <w:i/>
            <w:lang w:val="ru-RU"/>
          </w:rPr>
          <w:delText xml:space="preserve">, </w:delText>
        </w:r>
        <w:r w:rsidRPr="00C47964" w:rsidDel="001D0512">
          <w:rPr>
            <w:rFonts w:ascii="Calibri" w:hAnsi="Calibri"/>
            <w:i/>
          </w:rPr>
          <w:delText>or</w:delText>
        </w:r>
        <w:r w:rsidRPr="003A21CC" w:rsidDel="001D0512">
          <w:rPr>
            <w:rFonts w:ascii="Calibri" w:hAnsi="Calibri"/>
            <w:i/>
            <w:lang w:val="ru-RU"/>
          </w:rPr>
          <w:delText xml:space="preserve"> </w:delText>
        </w:r>
        <w:r w:rsidRPr="00C47964" w:rsidDel="001D0512">
          <w:rPr>
            <w:rFonts w:ascii="Calibri" w:hAnsi="Calibri"/>
            <w:i/>
          </w:rPr>
          <w:delText>too</w:delText>
        </w:r>
        <w:r w:rsidRPr="003A21CC" w:rsidDel="001D0512">
          <w:rPr>
            <w:rFonts w:ascii="Calibri" w:hAnsi="Calibri"/>
            <w:i/>
            <w:lang w:val="ru-RU"/>
          </w:rPr>
          <w:delText xml:space="preserve"> </w:delText>
        </w:r>
        <w:r w:rsidRPr="00C47964" w:rsidDel="001D0512">
          <w:rPr>
            <w:rFonts w:ascii="Calibri" w:hAnsi="Calibri"/>
            <w:i/>
          </w:rPr>
          <w:delText>young</w:delText>
        </w:r>
        <w:r w:rsidRPr="003A21CC" w:rsidDel="001D0512">
          <w:rPr>
            <w:rFonts w:ascii="Calibri" w:hAnsi="Calibri"/>
            <w:i/>
            <w:lang w:val="ru-RU"/>
          </w:rPr>
          <w:delText xml:space="preserve"> </w:delText>
        </w:r>
        <w:r w:rsidRPr="00C47964" w:rsidDel="001D0512">
          <w:rPr>
            <w:rFonts w:ascii="Calibri" w:hAnsi="Calibri"/>
            <w:i/>
          </w:rPr>
          <w:delText>to</w:delText>
        </w:r>
        <w:r w:rsidRPr="003A21CC" w:rsidDel="001D0512">
          <w:rPr>
            <w:rFonts w:ascii="Calibri" w:hAnsi="Calibri"/>
            <w:i/>
            <w:lang w:val="ru-RU"/>
          </w:rPr>
          <w:delText xml:space="preserve"> </w:delText>
        </w:r>
        <w:r w:rsidRPr="00C47964" w:rsidDel="001D0512">
          <w:rPr>
            <w:rFonts w:ascii="Calibri" w:hAnsi="Calibri"/>
            <w:i/>
          </w:rPr>
          <w:delText>have</w:delText>
        </w:r>
        <w:r w:rsidRPr="003A21CC" w:rsidDel="001D0512">
          <w:rPr>
            <w:rFonts w:ascii="Calibri" w:hAnsi="Calibri"/>
            <w:i/>
            <w:lang w:val="ru-RU"/>
          </w:rPr>
          <w:delText xml:space="preserve"> </w:delText>
        </w:r>
        <w:r w:rsidRPr="00C47964" w:rsidDel="001D0512">
          <w:rPr>
            <w:rFonts w:ascii="Calibri" w:hAnsi="Calibri"/>
            <w:i/>
          </w:rPr>
          <w:delText>yet</w:delText>
        </w:r>
        <w:r w:rsidRPr="003A21CC" w:rsidDel="001D0512">
          <w:rPr>
            <w:rFonts w:ascii="Calibri" w:hAnsi="Calibri"/>
            <w:i/>
            <w:lang w:val="ru-RU"/>
          </w:rPr>
          <w:delText xml:space="preserve"> </w:delText>
        </w:r>
        <w:r w:rsidRPr="00C47964" w:rsidDel="001D0512">
          <w:rPr>
            <w:rFonts w:ascii="Calibri" w:hAnsi="Calibri"/>
            <w:i/>
          </w:rPr>
          <w:delText>developed</w:delText>
        </w:r>
        <w:r w:rsidRPr="003A21CC" w:rsidDel="001D0512">
          <w:rPr>
            <w:rFonts w:ascii="Calibri" w:hAnsi="Calibri"/>
            <w:i/>
            <w:lang w:val="ru-RU"/>
          </w:rPr>
          <w:delText xml:space="preserve"> </w:delText>
        </w:r>
        <w:r w:rsidRPr="00C47964" w:rsidDel="001D0512">
          <w:rPr>
            <w:rFonts w:ascii="Calibri" w:hAnsi="Calibri"/>
            <w:i/>
          </w:rPr>
          <w:delText>ambitions</w:delText>
        </w:r>
        <w:r w:rsidRPr="003A21CC" w:rsidDel="001D0512">
          <w:rPr>
            <w:rFonts w:ascii="Calibri" w:hAnsi="Calibri"/>
            <w:i/>
            <w:lang w:val="ru-RU"/>
          </w:rPr>
          <w:delText xml:space="preserve">; </w:delText>
        </w:r>
        <w:r w:rsidRPr="00C47964" w:rsidDel="001D0512">
          <w:rPr>
            <w:rFonts w:ascii="Calibri" w:hAnsi="Calibri"/>
            <w:i/>
          </w:rPr>
          <w:delText>you</w:delText>
        </w:r>
        <w:r w:rsidRPr="003A21CC" w:rsidDel="001D0512">
          <w:rPr>
            <w:rFonts w:ascii="Calibri" w:hAnsi="Calibri"/>
            <w:i/>
            <w:lang w:val="ru-RU"/>
          </w:rPr>
          <w:delText xml:space="preserve"> </w:delText>
        </w:r>
        <w:r w:rsidRPr="00C47964" w:rsidDel="001D0512">
          <w:rPr>
            <w:rFonts w:ascii="Calibri" w:hAnsi="Calibri"/>
            <w:i/>
          </w:rPr>
          <w:delText>will</w:delText>
        </w:r>
        <w:r w:rsidRPr="003A21CC" w:rsidDel="001D0512">
          <w:rPr>
            <w:rFonts w:ascii="Calibri" w:hAnsi="Calibri"/>
            <w:i/>
            <w:lang w:val="ru-RU"/>
          </w:rPr>
          <w:delText xml:space="preserve"> </w:delText>
        </w:r>
        <w:r w:rsidRPr="00C47964" w:rsidDel="001D0512">
          <w:rPr>
            <w:rFonts w:ascii="Calibri" w:hAnsi="Calibri"/>
            <w:i/>
          </w:rPr>
          <w:delText>devote</w:delText>
        </w:r>
        <w:r w:rsidRPr="003A21CC" w:rsidDel="001D0512">
          <w:rPr>
            <w:rFonts w:ascii="Calibri" w:hAnsi="Calibri"/>
            <w:i/>
            <w:lang w:val="ru-RU"/>
          </w:rPr>
          <w:delText xml:space="preserve"> </w:delText>
        </w:r>
        <w:r w:rsidRPr="00C47964" w:rsidDel="001D0512">
          <w:rPr>
            <w:rFonts w:ascii="Calibri" w:hAnsi="Calibri"/>
            <w:i/>
          </w:rPr>
          <w:delText>yourself</w:delText>
        </w:r>
        <w:r w:rsidRPr="003A21CC" w:rsidDel="001D0512">
          <w:rPr>
            <w:rFonts w:ascii="Calibri" w:hAnsi="Calibri"/>
            <w:i/>
            <w:lang w:val="ru-RU"/>
          </w:rPr>
          <w:delText xml:space="preserve"> </w:delText>
        </w:r>
        <w:r w:rsidRPr="00C47964" w:rsidDel="001D0512">
          <w:rPr>
            <w:rFonts w:ascii="Calibri" w:hAnsi="Calibri"/>
            <w:i/>
          </w:rPr>
          <w:delText>to</w:delText>
        </w:r>
        <w:r w:rsidRPr="003A21CC" w:rsidDel="001D0512">
          <w:rPr>
            <w:rFonts w:ascii="Calibri" w:hAnsi="Calibri"/>
            <w:i/>
            <w:lang w:val="ru-RU"/>
          </w:rPr>
          <w:delText xml:space="preserve"> </w:delText>
        </w:r>
        <w:r w:rsidRPr="00C47964" w:rsidDel="001D0512">
          <w:rPr>
            <w:rFonts w:ascii="Calibri" w:hAnsi="Calibri"/>
            <w:i/>
          </w:rPr>
          <w:delText>something</w:delText>
        </w:r>
        <w:r w:rsidRPr="003A21CC" w:rsidDel="001D0512">
          <w:rPr>
            <w:rFonts w:ascii="Calibri" w:hAnsi="Calibri"/>
            <w:i/>
            <w:lang w:val="ru-RU"/>
          </w:rPr>
          <w:delText xml:space="preserve">. </w:delText>
        </w:r>
        <w:r w:rsidRPr="003A21CC" w:rsidDel="001D0512">
          <w:rPr>
            <w:rFonts w:ascii="Calibri" w:hAnsi="Calibri"/>
            <w:lang w:val="ru-RU"/>
          </w:rPr>
          <w:delText xml:space="preserve"> </w:delText>
        </w:r>
        <w:r w:rsidRPr="00C47964" w:rsidDel="001D0512">
          <w:rPr>
            <w:rFonts w:ascii="Calibri" w:hAnsi="Calibri"/>
          </w:rPr>
          <w:delText>Is</w:delText>
        </w:r>
        <w:r w:rsidRPr="003A21CC" w:rsidDel="001D0512">
          <w:rPr>
            <w:rFonts w:ascii="Calibri" w:hAnsi="Calibri"/>
            <w:lang w:val="ru-RU"/>
          </w:rPr>
          <w:delText xml:space="preserve"> </w:delText>
        </w:r>
        <w:r w:rsidRPr="00C47964" w:rsidDel="001D0512">
          <w:rPr>
            <w:rFonts w:ascii="Calibri" w:hAnsi="Calibri"/>
          </w:rPr>
          <w:delText>it</w:delText>
        </w:r>
        <w:r w:rsidRPr="003A21CC" w:rsidDel="001D0512">
          <w:rPr>
            <w:rFonts w:ascii="Calibri" w:hAnsi="Calibri"/>
            <w:lang w:val="ru-RU"/>
          </w:rPr>
          <w:delText xml:space="preserve"> </w:delText>
        </w:r>
        <w:r w:rsidRPr="00C47964" w:rsidDel="001D0512">
          <w:rPr>
            <w:rFonts w:ascii="Calibri" w:hAnsi="Calibri"/>
          </w:rPr>
          <w:delText>this</w:delText>
        </w:r>
        <w:r w:rsidRPr="003A21CC" w:rsidDel="001D0512">
          <w:rPr>
            <w:rFonts w:ascii="Calibri" w:hAnsi="Calibri"/>
            <w:lang w:val="ru-RU"/>
          </w:rPr>
          <w:delText xml:space="preserve"> </w:delText>
        </w:r>
        <w:r w:rsidRPr="00C47964" w:rsidDel="001D0512">
          <w:rPr>
            <w:rFonts w:ascii="Calibri" w:hAnsi="Calibri"/>
          </w:rPr>
          <w:delText>gospel</w:delText>
        </w:r>
        <w:r w:rsidRPr="003A21CC" w:rsidDel="001D0512">
          <w:rPr>
            <w:rFonts w:ascii="Calibri" w:hAnsi="Calibri"/>
            <w:lang w:val="ru-RU"/>
          </w:rPr>
          <w:delText>?</w:delText>
        </w:r>
      </w:del>
    </w:p>
    <w:p w:rsidR="00777B8F" w:rsidRPr="003A21CC" w:rsidRDefault="00777B8F" w:rsidP="00777B8F">
      <w:pPr>
        <w:rPr>
          <w:rFonts w:ascii="Calibri" w:hAnsi="Calibri"/>
          <w:i/>
          <w:lang w:val="ru-RU"/>
        </w:rPr>
      </w:pPr>
    </w:p>
    <w:p w:rsidR="00914C10" w:rsidRPr="00914C10" w:rsidRDefault="00B5725D" w:rsidP="00914C10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="00914C10" w:rsidRPr="00914C10">
        <w:rPr>
          <w:rFonts w:ascii="Calibri" w:hAnsi="Calibri"/>
          <w:lang w:val="ru-RU"/>
        </w:rPr>
        <w:t>ажн</w:t>
      </w:r>
      <w:r w:rsidR="00542AAE">
        <w:rPr>
          <w:rFonts w:ascii="Calibri" w:hAnsi="Calibri"/>
          <w:lang w:val="ru-RU"/>
        </w:rPr>
        <w:t>ой частью того, что мы ценим это</w:t>
      </w:r>
      <w:r w:rsidR="00914C10" w:rsidRPr="00914C10">
        <w:rPr>
          <w:rFonts w:ascii="Calibri" w:hAnsi="Calibri"/>
          <w:lang w:val="ru-RU"/>
        </w:rPr>
        <w:t xml:space="preserve"> </w:t>
      </w:r>
      <w:r w:rsidRPr="00914C10">
        <w:rPr>
          <w:rFonts w:ascii="Calibri" w:hAnsi="Calibri"/>
          <w:lang w:val="ru-RU"/>
        </w:rPr>
        <w:t>Евангели</w:t>
      </w:r>
      <w:r>
        <w:rPr>
          <w:rFonts w:ascii="Calibri" w:hAnsi="Calibri"/>
          <w:lang w:val="ru-RU"/>
        </w:rPr>
        <w:t>е,</w:t>
      </w:r>
      <w:r w:rsidR="00542AAE">
        <w:rPr>
          <w:rFonts w:ascii="Calibri" w:hAnsi="Calibri"/>
          <w:lang w:val="ru-RU"/>
        </w:rPr>
        <w:t xml:space="preserve"> является память о том</w:t>
      </w:r>
      <w:r w:rsidR="00914C10" w:rsidRPr="00914C10">
        <w:rPr>
          <w:rFonts w:ascii="Calibri" w:hAnsi="Calibri"/>
          <w:lang w:val="ru-RU"/>
        </w:rPr>
        <w:t xml:space="preserve">, от чего мы были спасены. Посмотрите на третий стих. Все мы, включая самого Павла, были </w:t>
      </w:r>
      <w:proofErr w:type="spellStart"/>
      <w:r w:rsidR="00542AAE" w:rsidRPr="003574CF">
        <w:rPr>
          <w:rFonts w:ascii="Calibri" w:hAnsi="Calibri"/>
          <w:lang w:val="ru-RU"/>
        </w:rPr>
        <w:t>несмысленны</w:t>
      </w:r>
      <w:proofErr w:type="spellEnd"/>
      <w:r w:rsidR="00542AAE" w:rsidRPr="003574CF">
        <w:rPr>
          <w:rFonts w:ascii="Calibri" w:hAnsi="Calibri"/>
          <w:lang w:val="ru-RU"/>
        </w:rPr>
        <w:t xml:space="preserve">, непокорны, </w:t>
      </w:r>
      <w:r w:rsidRPr="003574CF">
        <w:rPr>
          <w:rFonts w:ascii="Calibri" w:hAnsi="Calibri"/>
          <w:lang w:val="ru-RU"/>
        </w:rPr>
        <w:t>заблудшие</w:t>
      </w:r>
      <w:r w:rsidR="00542AAE" w:rsidRPr="003574CF">
        <w:rPr>
          <w:rFonts w:ascii="Calibri" w:hAnsi="Calibri"/>
          <w:lang w:val="ru-RU"/>
        </w:rPr>
        <w:t>, были рабы похотей и различных удовольствий</w:t>
      </w:r>
      <w:r w:rsidR="00914C10" w:rsidRPr="00914C10">
        <w:rPr>
          <w:rFonts w:ascii="Calibri" w:hAnsi="Calibri"/>
          <w:lang w:val="ru-RU"/>
        </w:rPr>
        <w:t xml:space="preserve">. Интересно, что эти прилагательные </w:t>
      </w:r>
      <w:r w:rsidR="00542AAE">
        <w:rPr>
          <w:rFonts w:ascii="Calibri" w:hAnsi="Calibri"/>
          <w:lang w:val="ru-RU"/>
        </w:rPr>
        <w:t>похожи на те, которые</w:t>
      </w:r>
      <w:r w:rsidR="00914C10" w:rsidRPr="00914C10">
        <w:rPr>
          <w:rFonts w:ascii="Calibri" w:hAnsi="Calibri"/>
          <w:lang w:val="ru-RU"/>
        </w:rPr>
        <w:t xml:space="preserve"> Павел</w:t>
      </w:r>
      <w:r w:rsidR="00542AAE">
        <w:rPr>
          <w:rFonts w:ascii="Calibri" w:hAnsi="Calibri"/>
          <w:lang w:val="ru-RU"/>
        </w:rPr>
        <w:t xml:space="preserve"> использовал для</w:t>
      </w:r>
      <w:r w:rsidR="00914C10" w:rsidRPr="00914C10">
        <w:rPr>
          <w:rFonts w:ascii="Calibri" w:hAnsi="Calibri"/>
          <w:lang w:val="ru-RU"/>
        </w:rPr>
        <w:t xml:space="preserve"> лжеучител</w:t>
      </w:r>
      <w:r w:rsidR="00542AAE">
        <w:rPr>
          <w:rFonts w:ascii="Calibri" w:hAnsi="Calibri"/>
          <w:lang w:val="ru-RU"/>
        </w:rPr>
        <w:t>ей</w:t>
      </w:r>
      <w:r w:rsidR="00914C10" w:rsidRPr="00914C10">
        <w:rPr>
          <w:rFonts w:ascii="Calibri" w:hAnsi="Calibri"/>
          <w:lang w:val="ru-RU"/>
        </w:rPr>
        <w:t>, которые наход</w:t>
      </w:r>
      <w:r w:rsidR="00542AAE">
        <w:rPr>
          <w:rFonts w:ascii="Calibri" w:hAnsi="Calibri"/>
          <w:lang w:val="ru-RU"/>
        </w:rPr>
        <w:t xml:space="preserve">ились </w:t>
      </w:r>
      <w:r w:rsidR="00914C10" w:rsidRPr="00914C10">
        <w:rPr>
          <w:rFonts w:ascii="Calibri" w:hAnsi="Calibri"/>
          <w:lang w:val="ru-RU"/>
        </w:rPr>
        <w:t>на Крите. Возможно ли</w:t>
      </w:r>
      <w:r>
        <w:rPr>
          <w:rFonts w:ascii="Calibri" w:hAnsi="Calibri"/>
          <w:lang w:val="ru-RU"/>
        </w:rPr>
        <w:t>,</w:t>
      </w:r>
      <w:r w:rsidR="00914C10" w:rsidRPr="00914C10">
        <w:rPr>
          <w:rFonts w:ascii="Calibri" w:hAnsi="Calibri"/>
          <w:lang w:val="ru-RU"/>
        </w:rPr>
        <w:t xml:space="preserve"> что мы такие же, как они? Это </w:t>
      </w:r>
      <w:r w:rsidR="00542AAE">
        <w:rPr>
          <w:rFonts w:ascii="Calibri" w:hAnsi="Calibri"/>
          <w:lang w:val="ru-RU"/>
        </w:rPr>
        <w:t>очень важно для послания</w:t>
      </w:r>
      <w:r w:rsidR="00914C10" w:rsidRPr="00914C10">
        <w:rPr>
          <w:rFonts w:ascii="Calibri" w:hAnsi="Calibri"/>
          <w:lang w:val="ru-RU"/>
        </w:rPr>
        <w:t xml:space="preserve"> Тит</w:t>
      </w:r>
      <w:r w:rsidR="00542AAE">
        <w:rPr>
          <w:rFonts w:ascii="Calibri" w:hAnsi="Calibri"/>
          <w:lang w:val="ru-RU"/>
        </w:rPr>
        <w:t>у</w:t>
      </w:r>
      <w:r w:rsidR="00914C10" w:rsidRPr="00914C10">
        <w:rPr>
          <w:rFonts w:ascii="Calibri" w:hAnsi="Calibri"/>
          <w:lang w:val="ru-RU"/>
        </w:rPr>
        <w:t xml:space="preserve">. Да, Павел дал указания </w:t>
      </w:r>
      <w:r w:rsidR="00542AAE" w:rsidRPr="00914C10">
        <w:rPr>
          <w:rFonts w:ascii="Calibri" w:hAnsi="Calibri"/>
          <w:lang w:val="ru-RU"/>
        </w:rPr>
        <w:t>о</w:t>
      </w:r>
      <w:r w:rsidR="00542AAE">
        <w:rPr>
          <w:rFonts w:ascii="Calibri" w:hAnsi="Calibri"/>
          <w:lang w:val="ru-RU"/>
        </w:rPr>
        <w:t>тносительно</w:t>
      </w:r>
      <w:r w:rsidR="00914C10" w:rsidRPr="00914C10">
        <w:rPr>
          <w:rFonts w:ascii="Calibri" w:hAnsi="Calibri"/>
          <w:lang w:val="ru-RU"/>
        </w:rPr>
        <w:t xml:space="preserve"> старейшин и </w:t>
      </w:r>
      <w:r w:rsidR="00542AAE">
        <w:rPr>
          <w:rFonts w:ascii="Calibri" w:hAnsi="Calibri"/>
          <w:lang w:val="ru-RU"/>
        </w:rPr>
        <w:t xml:space="preserve">о </w:t>
      </w:r>
      <w:r>
        <w:rPr>
          <w:rFonts w:ascii="Calibri" w:hAnsi="Calibri"/>
          <w:lang w:val="ru-RU"/>
        </w:rPr>
        <w:t>противлении</w:t>
      </w:r>
      <w:r w:rsidR="00914C10" w:rsidRPr="00914C10">
        <w:rPr>
          <w:rFonts w:ascii="Calibri" w:hAnsi="Calibri"/>
          <w:lang w:val="ru-RU"/>
        </w:rPr>
        <w:t xml:space="preserve"> ложному учению и </w:t>
      </w:r>
      <w:r>
        <w:rPr>
          <w:rFonts w:ascii="Calibri" w:hAnsi="Calibri"/>
          <w:lang w:val="ru-RU"/>
        </w:rPr>
        <w:t xml:space="preserve">о </w:t>
      </w:r>
      <w:r w:rsidR="00914C10" w:rsidRPr="00914C10">
        <w:rPr>
          <w:rFonts w:ascii="Calibri" w:hAnsi="Calibri"/>
          <w:lang w:val="ru-RU"/>
        </w:rPr>
        <w:t>святой жизни. Но вс</w:t>
      </w:r>
      <w:r w:rsidR="00542AAE">
        <w:rPr>
          <w:rFonts w:ascii="Calibri" w:hAnsi="Calibri"/>
          <w:lang w:val="ru-RU"/>
        </w:rPr>
        <w:t>е эти наставления</w:t>
      </w:r>
      <w:r w:rsidR="00914C10" w:rsidRPr="00914C10">
        <w:rPr>
          <w:rFonts w:ascii="Calibri" w:hAnsi="Calibri"/>
          <w:lang w:val="ru-RU"/>
        </w:rPr>
        <w:t xml:space="preserve"> должна основываться на истине, что мы не лучше, чем лжеучители на Крите. Мы </w:t>
      </w:r>
      <w:r w:rsidR="00542AAE">
        <w:rPr>
          <w:rFonts w:ascii="Calibri" w:hAnsi="Calibri"/>
          <w:lang w:val="ru-RU"/>
        </w:rPr>
        <w:t>разбиты</w:t>
      </w:r>
      <w:r w:rsidR="00914C10" w:rsidRPr="00914C10">
        <w:rPr>
          <w:rFonts w:ascii="Calibri" w:hAnsi="Calibri"/>
          <w:lang w:val="ru-RU"/>
        </w:rPr>
        <w:t xml:space="preserve">. Мы грешны. Мы недостойны Божьей любви. Церковь, ориентированная на Евангелие, не является церковью, </w:t>
      </w:r>
      <w:r w:rsidR="00542AAE">
        <w:rPr>
          <w:rFonts w:ascii="Calibri" w:hAnsi="Calibri"/>
          <w:lang w:val="ru-RU"/>
        </w:rPr>
        <w:t>куда</w:t>
      </w:r>
      <w:r w:rsidR="00914C10" w:rsidRPr="00914C10">
        <w:rPr>
          <w:rFonts w:ascii="Calibri" w:hAnsi="Calibri"/>
          <w:lang w:val="ru-RU"/>
        </w:rPr>
        <w:t xml:space="preserve"> люди приходят, потому что они самы</w:t>
      </w:r>
      <w:r w:rsidR="00542AAE">
        <w:rPr>
          <w:rFonts w:ascii="Calibri" w:hAnsi="Calibri"/>
          <w:lang w:val="ru-RU"/>
        </w:rPr>
        <w:t>е</w:t>
      </w:r>
      <w:r w:rsidR="00914C10" w:rsidRPr="00914C10">
        <w:rPr>
          <w:rFonts w:ascii="Calibri" w:hAnsi="Calibri"/>
          <w:lang w:val="ru-RU"/>
        </w:rPr>
        <w:t xml:space="preserve"> уважаемы</w:t>
      </w:r>
      <w:r w:rsidR="00542AAE">
        <w:rPr>
          <w:rFonts w:ascii="Calibri" w:hAnsi="Calibri"/>
          <w:lang w:val="ru-RU"/>
        </w:rPr>
        <w:t>е</w:t>
      </w:r>
      <w:r w:rsidR="00914C10" w:rsidRPr="00914C10">
        <w:rPr>
          <w:rFonts w:ascii="Calibri" w:hAnsi="Calibri"/>
          <w:lang w:val="ru-RU"/>
        </w:rPr>
        <w:t xml:space="preserve"> и </w:t>
      </w:r>
      <w:r w:rsidR="00542AAE">
        <w:rPr>
          <w:rFonts w:ascii="Calibri" w:hAnsi="Calibri"/>
          <w:lang w:val="ru-RU"/>
        </w:rPr>
        <w:t>добропорядочные</w:t>
      </w:r>
      <w:r w:rsidR="00914C10" w:rsidRPr="00914C10">
        <w:rPr>
          <w:rFonts w:ascii="Calibri" w:hAnsi="Calibri"/>
          <w:lang w:val="ru-RU"/>
        </w:rPr>
        <w:t xml:space="preserve"> люди в обществе или потому, что они могут </w:t>
      </w:r>
      <w:r w:rsidR="00542AAE">
        <w:rPr>
          <w:rFonts w:ascii="Calibri" w:hAnsi="Calibri"/>
          <w:lang w:val="ru-RU"/>
        </w:rPr>
        <w:t>многое сделать для Бога</w:t>
      </w:r>
      <w:r w:rsidR="00914C10" w:rsidRPr="00914C10">
        <w:rPr>
          <w:rFonts w:ascii="Calibri" w:hAnsi="Calibri"/>
          <w:lang w:val="ru-RU"/>
        </w:rPr>
        <w:t>. Нет, с</w:t>
      </w:r>
      <w:r w:rsidR="00542AAE">
        <w:rPr>
          <w:rFonts w:ascii="Calibri" w:hAnsi="Calibri"/>
          <w:lang w:val="ru-RU"/>
        </w:rPr>
        <w:t>уть</w:t>
      </w:r>
      <w:r w:rsidR="00914C10" w:rsidRPr="00914C10">
        <w:rPr>
          <w:rFonts w:ascii="Calibri" w:hAnsi="Calibri"/>
          <w:lang w:val="ru-RU"/>
        </w:rPr>
        <w:t xml:space="preserve"> здравого учения состоит в том, что мы все были </w:t>
      </w:r>
      <w:proofErr w:type="spellStart"/>
      <w:r w:rsidR="00542AAE" w:rsidRPr="003574CF">
        <w:rPr>
          <w:rFonts w:ascii="Calibri" w:hAnsi="Calibri"/>
          <w:lang w:val="ru-RU"/>
        </w:rPr>
        <w:t>несмысленны</w:t>
      </w:r>
      <w:proofErr w:type="spellEnd"/>
      <w:r w:rsidR="00542AAE" w:rsidRPr="003574CF">
        <w:rPr>
          <w:rFonts w:ascii="Calibri" w:hAnsi="Calibri"/>
          <w:lang w:val="ru-RU"/>
        </w:rPr>
        <w:t xml:space="preserve">, непокорны, </w:t>
      </w:r>
      <w:r w:rsidRPr="003574CF">
        <w:rPr>
          <w:rFonts w:ascii="Calibri" w:hAnsi="Calibri"/>
          <w:lang w:val="ru-RU"/>
        </w:rPr>
        <w:lastRenderedPageBreak/>
        <w:t>заблудшие</w:t>
      </w:r>
      <w:r w:rsidR="00542AAE" w:rsidRPr="003574CF">
        <w:rPr>
          <w:rFonts w:ascii="Calibri" w:hAnsi="Calibri"/>
          <w:lang w:val="ru-RU"/>
        </w:rPr>
        <w:t>, рабы</w:t>
      </w:r>
      <w:r w:rsidR="00914C10" w:rsidRPr="00914C10">
        <w:rPr>
          <w:rFonts w:ascii="Calibri" w:hAnsi="Calibri"/>
          <w:lang w:val="ru-RU"/>
        </w:rPr>
        <w:t xml:space="preserve">. Павел и Тит, </w:t>
      </w:r>
      <w:r w:rsidR="00542AAE">
        <w:rPr>
          <w:rFonts w:ascii="Calibri" w:hAnsi="Calibri"/>
          <w:lang w:val="ru-RU"/>
        </w:rPr>
        <w:t>вы и я -</w:t>
      </w:r>
      <w:r w:rsidR="00914C10" w:rsidRPr="00914C10">
        <w:rPr>
          <w:rFonts w:ascii="Calibri" w:hAnsi="Calibri"/>
          <w:lang w:val="ru-RU"/>
        </w:rPr>
        <w:t xml:space="preserve"> все были в какой-то момент похожи </w:t>
      </w:r>
      <w:r w:rsidR="00542AAE">
        <w:rPr>
          <w:rFonts w:ascii="Calibri" w:hAnsi="Calibri"/>
          <w:lang w:val="ru-RU"/>
        </w:rPr>
        <w:t xml:space="preserve">больше </w:t>
      </w:r>
      <w:r w:rsidR="00914C10" w:rsidRPr="00914C10">
        <w:rPr>
          <w:rFonts w:ascii="Calibri" w:hAnsi="Calibri"/>
          <w:lang w:val="ru-RU"/>
        </w:rPr>
        <w:t xml:space="preserve">на этих </w:t>
      </w:r>
      <w:r w:rsidR="00542AAE">
        <w:rPr>
          <w:rFonts w:ascii="Calibri" w:hAnsi="Calibri"/>
          <w:lang w:val="ru-RU"/>
        </w:rPr>
        <w:t>мерзких</w:t>
      </w:r>
      <w:r w:rsidR="00914C10" w:rsidRPr="00914C10">
        <w:rPr>
          <w:rFonts w:ascii="Calibri" w:hAnsi="Calibri"/>
          <w:lang w:val="ru-RU"/>
        </w:rPr>
        <w:t xml:space="preserve"> лжеучителей, </w:t>
      </w:r>
      <w:r w:rsidR="00542AAE">
        <w:rPr>
          <w:rFonts w:ascii="Calibri" w:hAnsi="Calibri"/>
          <w:lang w:val="ru-RU"/>
        </w:rPr>
        <w:t>чем</w:t>
      </w:r>
      <w:r w:rsidR="00914C10" w:rsidRPr="00914C10">
        <w:rPr>
          <w:rFonts w:ascii="Calibri" w:hAnsi="Calibri"/>
          <w:lang w:val="ru-RU"/>
        </w:rPr>
        <w:t xml:space="preserve"> на Христа, и именно поэтому нам нужно это послание Евангелия.</w:t>
      </w:r>
    </w:p>
    <w:p w:rsidR="00914C10" w:rsidRPr="00914C10" w:rsidRDefault="00914C10" w:rsidP="00914C10">
      <w:pPr>
        <w:rPr>
          <w:rFonts w:ascii="Calibri" w:hAnsi="Calibri"/>
          <w:lang w:val="ru-RU"/>
        </w:rPr>
      </w:pPr>
    </w:p>
    <w:p w:rsidR="00DC1BBD" w:rsidRPr="00542AAE" w:rsidRDefault="00542AAE" w:rsidP="00914C10">
      <w:pPr>
        <w:rPr>
          <w:ins w:id="55" w:author="matt.merker" w:date="2010-12-04T15:31:00Z"/>
          <w:rFonts w:ascii="Calibri" w:hAnsi="Calibri"/>
          <w:lang w:val="ru-RU"/>
        </w:rPr>
      </w:pPr>
      <w:r>
        <w:rPr>
          <w:rFonts w:ascii="Calibri" w:hAnsi="Calibri"/>
          <w:lang w:val="ru-RU"/>
        </w:rPr>
        <w:t>Давайте предположим</w:t>
      </w:r>
      <w:r w:rsidR="00914C10" w:rsidRPr="00914C10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 xml:space="preserve">что </w:t>
      </w:r>
      <w:r w:rsidR="00914C10" w:rsidRPr="00914C10">
        <w:rPr>
          <w:rFonts w:ascii="Calibri" w:hAnsi="Calibri"/>
          <w:lang w:val="ru-RU"/>
        </w:rPr>
        <w:t xml:space="preserve">мы </w:t>
      </w:r>
      <w:r>
        <w:rPr>
          <w:rFonts w:ascii="Calibri" w:hAnsi="Calibri"/>
          <w:lang w:val="ru-RU"/>
        </w:rPr>
        <w:t xml:space="preserve">все </w:t>
      </w:r>
      <w:r w:rsidR="00914C10" w:rsidRPr="00914C10">
        <w:rPr>
          <w:rFonts w:ascii="Calibri" w:hAnsi="Calibri"/>
          <w:lang w:val="ru-RU"/>
        </w:rPr>
        <w:t xml:space="preserve">это поняли. Мы мысленно понимаем Евангелие. Наш мозг соглашается </w:t>
      </w:r>
      <w:r w:rsidR="00891327">
        <w:rPr>
          <w:rFonts w:ascii="Calibri" w:hAnsi="Calibri"/>
          <w:lang w:val="ru-RU"/>
        </w:rPr>
        <w:t xml:space="preserve">с </w:t>
      </w:r>
      <w:r w:rsidR="00914C10" w:rsidRPr="00914C10">
        <w:rPr>
          <w:rFonts w:ascii="Calibri" w:hAnsi="Calibri"/>
          <w:lang w:val="ru-RU"/>
        </w:rPr>
        <w:t>эт</w:t>
      </w:r>
      <w:r w:rsidR="00891327">
        <w:rPr>
          <w:rFonts w:ascii="Calibri" w:hAnsi="Calibri"/>
          <w:lang w:val="ru-RU"/>
        </w:rPr>
        <w:t>им</w:t>
      </w:r>
      <w:r w:rsidR="00914C10" w:rsidRPr="00914C10">
        <w:rPr>
          <w:rFonts w:ascii="Calibri" w:hAnsi="Calibri"/>
          <w:lang w:val="ru-RU"/>
        </w:rPr>
        <w:t xml:space="preserve"> здрав</w:t>
      </w:r>
      <w:r w:rsidR="00891327">
        <w:rPr>
          <w:rFonts w:ascii="Calibri" w:hAnsi="Calibri"/>
          <w:lang w:val="ru-RU"/>
        </w:rPr>
        <w:t>ым учением</w:t>
      </w:r>
      <w:r w:rsidR="00914C10" w:rsidRPr="00914C10">
        <w:rPr>
          <w:rFonts w:ascii="Calibri" w:hAnsi="Calibri"/>
          <w:lang w:val="ru-RU"/>
        </w:rPr>
        <w:t>, котор</w:t>
      </w:r>
      <w:r w:rsidR="00891327">
        <w:rPr>
          <w:rFonts w:ascii="Calibri" w:hAnsi="Calibri"/>
          <w:lang w:val="ru-RU"/>
        </w:rPr>
        <w:t>ое</w:t>
      </w:r>
      <w:r w:rsidR="00914C10" w:rsidRPr="00914C10">
        <w:rPr>
          <w:rFonts w:ascii="Calibri" w:hAnsi="Calibri"/>
          <w:lang w:val="ru-RU"/>
        </w:rPr>
        <w:t xml:space="preserve"> должн</w:t>
      </w:r>
      <w:r w:rsidR="00891327">
        <w:rPr>
          <w:rFonts w:ascii="Calibri" w:hAnsi="Calibri"/>
          <w:lang w:val="ru-RU"/>
        </w:rPr>
        <w:t>о</w:t>
      </w:r>
      <w:r w:rsidR="00914C10" w:rsidRPr="00914C10">
        <w:rPr>
          <w:rFonts w:ascii="Calibri" w:hAnsi="Calibri"/>
          <w:lang w:val="ru-RU"/>
        </w:rPr>
        <w:t xml:space="preserve"> преподаваться в церкви. </w:t>
      </w:r>
      <w:r w:rsidR="00891327">
        <w:rPr>
          <w:rFonts w:ascii="Calibri" w:hAnsi="Calibri"/>
          <w:lang w:val="ru-RU"/>
        </w:rPr>
        <w:t>И</w:t>
      </w:r>
      <w:r w:rsidR="00914C10" w:rsidRPr="00891327">
        <w:rPr>
          <w:rFonts w:ascii="Calibri" w:hAnsi="Calibri"/>
          <w:lang w:val="ru-RU"/>
        </w:rPr>
        <w:t xml:space="preserve"> все? </w:t>
      </w:r>
      <w:r w:rsidR="00914C10" w:rsidRPr="00542AAE">
        <w:rPr>
          <w:rFonts w:ascii="Calibri" w:hAnsi="Calibri"/>
          <w:lang w:val="ru-RU"/>
        </w:rPr>
        <w:t xml:space="preserve">Является ли христианская жизнь просто </w:t>
      </w:r>
      <w:r w:rsidR="00891327">
        <w:rPr>
          <w:rFonts w:ascii="Calibri" w:hAnsi="Calibri"/>
          <w:lang w:val="ru-RU"/>
        </w:rPr>
        <w:t>росписью</w:t>
      </w:r>
      <w:r w:rsidR="00914C10" w:rsidRPr="00542AAE">
        <w:rPr>
          <w:rFonts w:ascii="Calibri" w:hAnsi="Calibri"/>
          <w:lang w:val="ru-RU"/>
        </w:rPr>
        <w:t xml:space="preserve"> </w:t>
      </w:r>
      <w:r w:rsidR="00891327">
        <w:rPr>
          <w:rFonts w:ascii="Calibri" w:hAnsi="Calibri"/>
          <w:lang w:val="ru-RU"/>
        </w:rPr>
        <w:t>под</w:t>
      </w:r>
      <w:r w:rsidR="00914C10" w:rsidRPr="00542AAE">
        <w:rPr>
          <w:rFonts w:ascii="Calibri" w:hAnsi="Calibri"/>
          <w:lang w:val="ru-RU"/>
        </w:rPr>
        <w:t xml:space="preserve"> спис</w:t>
      </w:r>
      <w:r w:rsidR="00891327">
        <w:rPr>
          <w:rFonts w:ascii="Calibri" w:hAnsi="Calibri"/>
          <w:lang w:val="ru-RU"/>
        </w:rPr>
        <w:t>ком</w:t>
      </w:r>
      <w:r w:rsidR="00914C10" w:rsidRPr="00542AAE">
        <w:rPr>
          <w:rFonts w:ascii="Calibri" w:hAnsi="Calibri"/>
          <w:lang w:val="ru-RU"/>
        </w:rPr>
        <w:t xml:space="preserve"> </w:t>
      </w:r>
      <w:r w:rsidR="00891327">
        <w:rPr>
          <w:rFonts w:ascii="Calibri" w:hAnsi="Calibri"/>
          <w:lang w:val="ru-RU"/>
        </w:rPr>
        <w:t>истин</w:t>
      </w:r>
      <w:r w:rsidR="00914C10" w:rsidRPr="00542AAE">
        <w:rPr>
          <w:rFonts w:ascii="Calibri" w:hAnsi="Calibri"/>
          <w:lang w:val="ru-RU"/>
        </w:rPr>
        <w:t>?</w:t>
      </w:r>
      <w:ins w:id="56" w:author="matt.merker" w:date="2010-12-04T15:27:00Z">
        <w:r w:rsidR="006F6F71" w:rsidRPr="00542AAE">
          <w:rPr>
            <w:rFonts w:ascii="Calibri" w:hAnsi="Calibri"/>
            <w:lang w:val="ru-RU"/>
          </w:rPr>
          <w:t xml:space="preserve"> </w:t>
        </w:r>
      </w:ins>
    </w:p>
    <w:p w:rsidR="00DC1BBD" w:rsidRPr="00542AAE" w:rsidRDefault="00DC1BBD" w:rsidP="00777B8F">
      <w:pPr>
        <w:rPr>
          <w:ins w:id="57" w:author="matt.merker" w:date="2010-12-04T15:31:00Z"/>
          <w:rFonts w:ascii="Calibri" w:hAnsi="Calibri"/>
          <w:lang w:val="ru-RU"/>
        </w:rPr>
      </w:pPr>
    </w:p>
    <w:p w:rsidR="00914C10" w:rsidRPr="00914C10" w:rsidRDefault="00891327" w:rsidP="003574C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Конечно нет</w:t>
      </w:r>
      <w:r w:rsidR="00914C10" w:rsidRPr="00914C10">
        <w:rPr>
          <w:rFonts w:ascii="Calibri" w:hAnsi="Calibri"/>
          <w:lang w:val="ru-RU"/>
        </w:rPr>
        <w:t>. [И лично</w:t>
      </w:r>
      <w:r>
        <w:rPr>
          <w:rFonts w:ascii="Calibri" w:hAnsi="Calibri"/>
          <w:lang w:val="ru-RU"/>
        </w:rPr>
        <w:t xml:space="preserve"> для меня</w:t>
      </w:r>
      <w:r w:rsidR="00914C10" w:rsidRPr="00914C10">
        <w:rPr>
          <w:rFonts w:ascii="Calibri" w:hAnsi="Calibri"/>
          <w:lang w:val="ru-RU"/>
        </w:rPr>
        <w:t xml:space="preserve">, это, наверное, самая обнадеживающая вещь </w:t>
      </w:r>
      <w:r>
        <w:rPr>
          <w:rFonts w:ascii="Calibri" w:hAnsi="Calibri"/>
          <w:lang w:val="ru-RU"/>
        </w:rPr>
        <w:t>в письме Титу</w:t>
      </w:r>
      <w:r w:rsidR="00914C10" w:rsidRPr="00914C10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 xml:space="preserve">которую я обнаружил, когда </w:t>
      </w:r>
      <w:r w:rsidR="00914C10" w:rsidRPr="00914C10">
        <w:rPr>
          <w:rFonts w:ascii="Calibri" w:hAnsi="Calibri"/>
          <w:lang w:val="ru-RU"/>
        </w:rPr>
        <w:t>изуча</w:t>
      </w:r>
      <w:r>
        <w:rPr>
          <w:rFonts w:ascii="Calibri" w:hAnsi="Calibri"/>
          <w:lang w:val="ru-RU"/>
        </w:rPr>
        <w:t>л его</w:t>
      </w:r>
      <w:r w:rsidR="00914C10" w:rsidRPr="00914C10">
        <w:rPr>
          <w:rFonts w:ascii="Calibri" w:hAnsi="Calibri"/>
          <w:lang w:val="ru-RU"/>
        </w:rPr>
        <w:t xml:space="preserve">:] Бог радикально меняет нашу жизнь через Евангелие. Морализм, правила, усилия и решительность в конечном счете не являются причиной </w:t>
      </w:r>
      <w:r>
        <w:rPr>
          <w:rFonts w:ascii="Calibri" w:hAnsi="Calibri"/>
          <w:lang w:val="ru-RU"/>
        </w:rPr>
        <w:t xml:space="preserve">для </w:t>
      </w:r>
      <w:r w:rsidR="00914C10" w:rsidRPr="00914C10">
        <w:rPr>
          <w:rFonts w:ascii="Calibri" w:hAnsi="Calibri"/>
          <w:lang w:val="ru-RU"/>
        </w:rPr>
        <w:t>изменени</w:t>
      </w:r>
      <w:r>
        <w:rPr>
          <w:rFonts w:ascii="Calibri" w:hAnsi="Calibri"/>
          <w:lang w:val="ru-RU"/>
        </w:rPr>
        <w:t>й в</w:t>
      </w:r>
      <w:r w:rsidR="00B5725D">
        <w:rPr>
          <w:rFonts w:ascii="Calibri" w:hAnsi="Calibri"/>
          <w:lang w:val="ru-RU"/>
        </w:rPr>
        <w:t xml:space="preserve"> </w:t>
      </w:r>
      <w:proofErr w:type="gramStart"/>
      <w:r w:rsidR="00B5725D">
        <w:rPr>
          <w:rFonts w:ascii="Calibri" w:hAnsi="Calibri"/>
          <w:lang w:val="ru-RU"/>
        </w:rPr>
        <w:t xml:space="preserve">жизни; </w:t>
      </w:r>
      <w:r w:rsidR="00914C10" w:rsidRPr="00914C10">
        <w:rPr>
          <w:rFonts w:ascii="Calibri" w:hAnsi="Calibri"/>
          <w:lang w:val="ru-RU"/>
        </w:rPr>
        <w:t xml:space="preserve"> Евангелие</w:t>
      </w:r>
      <w:proofErr w:type="gramEnd"/>
      <w:r w:rsidR="00914C10" w:rsidRPr="00914C10">
        <w:rPr>
          <w:rFonts w:ascii="Calibri" w:hAnsi="Calibri"/>
          <w:lang w:val="ru-RU"/>
        </w:rPr>
        <w:t xml:space="preserve"> производит в нас благочестие. Посмотрите еще раз на 2: 11-12: «</w:t>
      </w:r>
      <w:r w:rsidR="003574CF" w:rsidRPr="003574CF">
        <w:rPr>
          <w:rFonts w:ascii="Calibri" w:hAnsi="Calibri"/>
          <w:lang w:val="ru-RU"/>
        </w:rPr>
        <w:t xml:space="preserve">Ибо явилась благодать Божия, спасительная для всех </w:t>
      </w:r>
      <w:proofErr w:type="spellStart"/>
      <w:r w:rsidR="003574CF" w:rsidRPr="003574CF">
        <w:rPr>
          <w:rFonts w:ascii="Calibri" w:hAnsi="Calibri"/>
          <w:lang w:val="ru-RU"/>
        </w:rPr>
        <w:t>человеков</w:t>
      </w:r>
      <w:proofErr w:type="spellEnd"/>
      <w:r w:rsidR="003574CF" w:rsidRPr="003574CF">
        <w:rPr>
          <w:rFonts w:ascii="Calibri" w:hAnsi="Calibri"/>
          <w:lang w:val="ru-RU"/>
        </w:rPr>
        <w:t>, научающая нас, чтобы мы, отвергнув нечестие и мирские похоти, целомудренно, праведно и благочестиво жили в нынешнем веке</w:t>
      </w:r>
      <w:r w:rsidR="00914C10" w:rsidRPr="00914C10">
        <w:rPr>
          <w:rFonts w:ascii="Calibri" w:hAnsi="Calibri"/>
          <w:lang w:val="ru-RU"/>
        </w:rPr>
        <w:t xml:space="preserve">. " </w:t>
      </w:r>
      <w:r>
        <w:rPr>
          <w:rFonts w:ascii="Calibri" w:hAnsi="Calibri"/>
          <w:lang w:val="ru-RU"/>
        </w:rPr>
        <w:t>Слышите</w:t>
      </w:r>
      <w:r w:rsidR="00914C10" w:rsidRPr="00914C10">
        <w:rPr>
          <w:rFonts w:ascii="Calibri" w:hAnsi="Calibri"/>
          <w:lang w:val="ru-RU"/>
        </w:rPr>
        <w:t xml:space="preserve">? Если вы боретесь с нечестием и мирскими страстями, как я, слушайте и верьте, что </w:t>
      </w:r>
      <w:r>
        <w:rPr>
          <w:rFonts w:ascii="Calibri" w:hAnsi="Calibri"/>
          <w:lang w:val="ru-RU"/>
        </w:rPr>
        <w:t xml:space="preserve">именно </w:t>
      </w:r>
      <w:r w:rsidR="00914C10" w:rsidRPr="00914C10">
        <w:rPr>
          <w:rFonts w:ascii="Calibri" w:hAnsi="Calibri"/>
          <w:lang w:val="ru-RU"/>
        </w:rPr>
        <w:t>Божья благодать</w:t>
      </w:r>
      <w:r>
        <w:rPr>
          <w:rFonts w:ascii="Calibri" w:hAnsi="Calibri"/>
          <w:lang w:val="ru-RU"/>
        </w:rPr>
        <w:t xml:space="preserve"> научает</w:t>
      </w:r>
      <w:r w:rsidR="00914C10" w:rsidRPr="00914C10">
        <w:rPr>
          <w:rFonts w:ascii="Calibri" w:hAnsi="Calibri"/>
          <w:lang w:val="ru-RU"/>
        </w:rPr>
        <w:t xml:space="preserve"> нас говорить «нет» греху и следовать за Ним. Обратите внимание: Божья благодать не говорит «нет» </w:t>
      </w:r>
      <w:r>
        <w:rPr>
          <w:rFonts w:ascii="Calibri" w:hAnsi="Calibri"/>
          <w:lang w:val="ru-RU"/>
        </w:rPr>
        <w:t>за</w:t>
      </w:r>
      <w:r w:rsidR="00914C10" w:rsidRPr="00914C10">
        <w:rPr>
          <w:rFonts w:ascii="Calibri" w:hAnsi="Calibri"/>
          <w:lang w:val="ru-RU"/>
        </w:rPr>
        <w:t xml:space="preserve"> нас - мы не просто </w:t>
      </w:r>
      <w:r>
        <w:rPr>
          <w:rFonts w:ascii="Calibri" w:hAnsi="Calibri"/>
          <w:lang w:val="ru-RU"/>
        </w:rPr>
        <w:t>лежим</w:t>
      </w:r>
      <w:r w:rsidR="00914C10" w:rsidRPr="00914C10">
        <w:rPr>
          <w:rFonts w:ascii="Calibri" w:hAnsi="Calibri"/>
          <w:lang w:val="ru-RU"/>
        </w:rPr>
        <w:t xml:space="preserve"> на диване; мы призваны</w:t>
      </w:r>
      <w:r>
        <w:rPr>
          <w:rFonts w:ascii="Calibri" w:hAnsi="Calibri"/>
          <w:lang w:val="ru-RU"/>
        </w:rPr>
        <w:t xml:space="preserve"> стремит</w:t>
      </w:r>
      <w:r w:rsidR="008F7DDD">
        <w:rPr>
          <w:rFonts w:ascii="Calibri" w:hAnsi="Calibri"/>
          <w:lang w:val="ru-RU"/>
        </w:rPr>
        <w:t>ь</w:t>
      </w:r>
      <w:r>
        <w:rPr>
          <w:rFonts w:ascii="Calibri" w:hAnsi="Calibri"/>
          <w:lang w:val="ru-RU"/>
        </w:rPr>
        <w:t>ся к</w:t>
      </w:r>
      <w:r w:rsidR="00914C10" w:rsidRPr="00914C10">
        <w:rPr>
          <w:rFonts w:ascii="Calibri" w:hAnsi="Calibri"/>
          <w:lang w:val="ru-RU"/>
        </w:rPr>
        <w:t xml:space="preserve"> святост</w:t>
      </w:r>
      <w:r>
        <w:rPr>
          <w:rFonts w:ascii="Calibri" w:hAnsi="Calibri"/>
          <w:lang w:val="ru-RU"/>
        </w:rPr>
        <w:t>и</w:t>
      </w:r>
      <w:r w:rsidR="00914C10" w:rsidRPr="00914C10">
        <w:rPr>
          <w:rFonts w:ascii="Calibri" w:hAnsi="Calibri"/>
          <w:lang w:val="ru-RU"/>
        </w:rPr>
        <w:t xml:space="preserve">. Но мы можем сделать это только </w:t>
      </w:r>
      <w:r>
        <w:rPr>
          <w:rFonts w:ascii="Calibri" w:hAnsi="Calibri"/>
          <w:lang w:val="ru-RU"/>
        </w:rPr>
        <w:t>благодаря тому</w:t>
      </w:r>
      <w:r w:rsidR="00914C10" w:rsidRPr="00914C10">
        <w:rPr>
          <w:rFonts w:ascii="Calibri" w:hAnsi="Calibri"/>
          <w:lang w:val="ru-RU"/>
        </w:rPr>
        <w:t>, что Евангелие Божьей милости учит нас о Божьей любви и о том, к</w:t>
      </w:r>
      <w:r>
        <w:rPr>
          <w:rFonts w:ascii="Calibri" w:hAnsi="Calibri"/>
          <w:lang w:val="ru-RU"/>
        </w:rPr>
        <w:t>ем являемся</w:t>
      </w:r>
      <w:r w:rsidR="00914C10" w:rsidRPr="00914C10">
        <w:rPr>
          <w:rFonts w:ascii="Calibri" w:hAnsi="Calibri"/>
          <w:lang w:val="ru-RU"/>
        </w:rPr>
        <w:t xml:space="preserve"> мы, как </w:t>
      </w:r>
      <w:r>
        <w:rPr>
          <w:rFonts w:ascii="Calibri" w:hAnsi="Calibri"/>
          <w:lang w:val="ru-RU"/>
        </w:rPr>
        <w:t>возлюбленные</w:t>
      </w:r>
      <w:r w:rsidR="00914C10" w:rsidRPr="00914C10">
        <w:rPr>
          <w:rFonts w:ascii="Calibri" w:hAnsi="Calibri"/>
          <w:lang w:val="ru-RU"/>
        </w:rPr>
        <w:t xml:space="preserve"> дети Бога. Мы спасены </w:t>
      </w:r>
      <w:r>
        <w:rPr>
          <w:rFonts w:ascii="Calibri" w:hAnsi="Calibri"/>
          <w:lang w:val="ru-RU"/>
        </w:rPr>
        <w:t>благодаря</w:t>
      </w:r>
      <w:r w:rsidR="00914C10" w:rsidRPr="00914C10">
        <w:rPr>
          <w:rFonts w:ascii="Calibri" w:hAnsi="Calibri"/>
          <w:lang w:val="ru-RU"/>
        </w:rPr>
        <w:t xml:space="preserve"> его </w:t>
      </w:r>
      <w:r>
        <w:rPr>
          <w:rFonts w:ascii="Calibri" w:hAnsi="Calibri"/>
          <w:lang w:val="ru-RU"/>
        </w:rPr>
        <w:t>благости</w:t>
      </w:r>
      <w:r w:rsidR="00914C10" w:rsidRPr="00914C10">
        <w:rPr>
          <w:rFonts w:ascii="Calibri" w:hAnsi="Calibri"/>
          <w:lang w:val="ru-RU"/>
        </w:rPr>
        <w:t xml:space="preserve">! Мы были </w:t>
      </w:r>
      <w:r>
        <w:rPr>
          <w:rFonts w:ascii="Calibri" w:hAnsi="Calibri"/>
          <w:lang w:val="ru-RU"/>
        </w:rPr>
        <w:t>омыты</w:t>
      </w:r>
      <w:r w:rsidR="00914C10" w:rsidRPr="00914C10">
        <w:rPr>
          <w:rFonts w:ascii="Calibri" w:hAnsi="Calibri"/>
          <w:lang w:val="ru-RU"/>
        </w:rPr>
        <w:t xml:space="preserve">! Мы </w:t>
      </w:r>
      <w:r>
        <w:rPr>
          <w:rFonts w:ascii="Calibri" w:hAnsi="Calibri"/>
          <w:lang w:val="ru-RU"/>
        </w:rPr>
        <w:t xml:space="preserve">были </w:t>
      </w:r>
      <w:r w:rsidR="00914C10" w:rsidRPr="00914C10">
        <w:rPr>
          <w:rFonts w:ascii="Calibri" w:hAnsi="Calibri"/>
          <w:lang w:val="ru-RU"/>
        </w:rPr>
        <w:t>возро</w:t>
      </w:r>
      <w:r>
        <w:rPr>
          <w:rFonts w:ascii="Calibri" w:hAnsi="Calibri"/>
          <w:lang w:val="ru-RU"/>
        </w:rPr>
        <w:t>ждены</w:t>
      </w:r>
      <w:r w:rsidR="00914C10" w:rsidRPr="00914C10">
        <w:rPr>
          <w:rFonts w:ascii="Calibri" w:hAnsi="Calibri"/>
          <w:lang w:val="ru-RU"/>
        </w:rPr>
        <w:t xml:space="preserve">! </w:t>
      </w:r>
      <w:r>
        <w:rPr>
          <w:rFonts w:ascii="Calibri" w:hAnsi="Calibri"/>
          <w:lang w:val="ru-RU"/>
        </w:rPr>
        <w:t>В нашу жизнь излился</w:t>
      </w:r>
      <w:r w:rsidR="00914C10" w:rsidRPr="00914C10">
        <w:rPr>
          <w:rFonts w:ascii="Calibri" w:hAnsi="Calibri"/>
          <w:lang w:val="ru-RU"/>
        </w:rPr>
        <w:t xml:space="preserve"> Свят</w:t>
      </w:r>
      <w:r>
        <w:rPr>
          <w:rFonts w:ascii="Calibri" w:hAnsi="Calibri"/>
          <w:lang w:val="ru-RU"/>
        </w:rPr>
        <w:t>ой</w:t>
      </w:r>
      <w:r w:rsidR="00914C10" w:rsidRPr="00914C10">
        <w:rPr>
          <w:rFonts w:ascii="Calibri" w:hAnsi="Calibri"/>
          <w:lang w:val="ru-RU"/>
        </w:rPr>
        <w:t xml:space="preserve"> Дух! Мы были оправданы его милостью! Мы наследники вечной жизни! (См. 3: 5-7.) Когда мы размышляем о кресте и наслаждаемся этими евангельскими реалиями, наша благодарность </w:t>
      </w:r>
      <w:r>
        <w:rPr>
          <w:rFonts w:ascii="Calibri" w:hAnsi="Calibri"/>
          <w:lang w:val="ru-RU"/>
        </w:rPr>
        <w:t>воз</w:t>
      </w:r>
      <w:r w:rsidR="00914C10" w:rsidRPr="00914C10">
        <w:rPr>
          <w:rFonts w:ascii="Calibri" w:hAnsi="Calibri"/>
          <w:lang w:val="ru-RU"/>
        </w:rPr>
        <w:t>раст</w:t>
      </w:r>
      <w:r>
        <w:rPr>
          <w:rFonts w:ascii="Calibri" w:hAnsi="Calibri"/>
          <w:lang w:val="ru-RU"/>
        </w:rPr>
        <w:t>а</w:t>
      </w:r>
      <w:r w:rsidR="00914C10" w:rsidRPr="00914C10">
        <w:rPr>
          <w:rFonts w:ascii="Calibri" w:hAnsi="Calibri"/>
          <w:lang w:val="ru-RU"/>
        </w:rPr>
        <w:t xml:space="preserve">ет. И тогда, </w:t>
      </w:r>
      <w:r>
        <w:rPr>
          <w:rFonts w:ascii="Calibri" w:hAnsi="Calibri"/>
          <w:lang w:val="ru-RU"/>
        </w:rPr>
        <w:t>уже не по нравственным соображениям</w:t>
      </w:r>
      <w:r w:rsidR="00914C10" w:rsidRPr="00914C10">
        <w:rPr>
          <w:rFonts w:ascii="Calibri" w:hAnsi="Calibri"/>
          <w:lang w:val="ru-RU"/>
        </w:rPr>
        <w:t xml:space="preserve">, а из </w:t>
      </w:r>
      <w:r w:rsidR="00B5725D">
        <w:rPr>
          <w:rFonts w:ascii="Calibri" w:hAnsi="Calibri"/>
          <w:lang w:val="ru-RU"/>
        </w:rPr>
        <w:t xml:space="preserve">чувства </w:t>
      </w:r>
      <w:r w:rsidR="00914C10" w:rsidRPr="00914C10">
        <w:rPr>
          <w:rFonts w:ascii="Calibri" w:hAnsi="Calibri"/>
          <w:lang w:val="ru-RU"/>
        </w:rPr>
        <w:t xml:space="preserve">огромной благодарности, мы учимся повиноваться Богу - </w:t>
      </w:r>
      <w:r w:rsidR="00B5725D">
        <w:rPr>
          <w:rFonts w:ascii="Calibri" w:hAnsi="Calibri"/>
          <w:lang w:val="ru-RU"/>
        </w:rPr>
        <w:t>для</w:t>
      </w:r>
      <w:r w:rsidR="00914C10" w:rsidRPr="00914C10">
        <w:rPr>
          <w:rFonts w:ascii="Calibri" w:hAnsi="Calibri"/>
          <w:lang w:val="ru-RU"/>
        </w:rPr>
        <w:t xml:space="preserve"> </w:t>
      </w:r>
      <w:r w:rsidR="008F7DDD">
        <w:rPr>
          <w:rFonts w:ascii="Calibri" w:hAnsi="Calibri"/>
          <w:lang w:val="ru-RU"/>
        </w:rPr>
        <w:t>Его</w:t>
      </w:r>
      <w:r w:rsidR="00914C10" w:rsidRPr="00914C10">
        <w:rPr>
          <w:rFonts w:ascii="Calibri" w:hAnsi="Calibri"/>
          <w:lang w:val="ru-RU"/>
        </w:rPr>
        <w:t xml:space="preserve"> слав</w:t>
      </w:r>
      <w:r w:rsidR="00B5725D">
        <w:rPr>
          <w:rFonts w:ascii="Calibri" w:hAnsi="Calibri"/>
          <w:lang w:val="ru-RU"/>
        </w:rPr>
        <w:t>ы</w:t>
      </w:r>
      <w:r w:rsidR="00914C10" w:rsidRPr="00914C10">
        <w:rPr>
          <w:rFonts w:ascii="Calibri" w:hAnsi="Calibri"/>
          <w:lang w:val="ru-RU"/>
        </w:rPr>
        <w:t xml:space="preserve"> и </w:t>
      </w:r>
      <w:r>
        <w:rPr>
          <w:rFonts w:ascii="Calibri" w:hAnsi="Calibri"/>
          <w:lang w:val="ru-RU"/>
        </w:rPr>
        <w:t xml:space="preserve">для </w:t>
      </w:r>
      <w:r w:rsidR="00914C10" w:rsidRPr="00914C10">
        <w:rPr>
          <w:rFonts w:ascii="Calibri" w:hAnsi="Calibri"/>
          <w:lang w:val="ru-RU"/>
        </w:rPr>
        <w:t>наше</w:t>
      </w:r>
      <w:r>
        <w:rPr>
          <w:rFonts w:ascii="Calibri" w:hAnsi="Calibri"/>
          <w:lang w:val="ru-RU"/>
        </w:rPr>
        <w:t>го</w:t>
      </w:r>
      <w:r w:rsidR="00914C10" w:rsidRPr="00914C10">
        <w:rPr>
          <w:rFonts w:ascii="Calibri" w:hAnsi="Calibri"/>
          <w:lang w:val="ru-RU"/>
        </w:rPr>
        <w:t xml:space="preserve"> благ</w:t>
      </w:r>
      <w:r>
        <w:rPr>
          <w:rFonts w:ascii="Calibri" w:hAnsi="Calibri"/>
          <w:lang w:val="ru-RU"/>
        </w:rPr>
        <w:t>а</w:t>
      </w:r>
      <w:r w:rsidR="00914C10" w:rsidRPr="00914C10">
        <w:rPr>
          <w:rFonts w:ascii="Calibri" w:hAnsi="Calibri"/>
          <w:lang w:val="ru-RU"/>
        </w:rPr>
        <w:t xml:space="preserve">. Его благодать </w:t>
      </w:r>
      <w:r w:rsidR="00FB363C">
        <w:rPr>
          <w:rFonts w:ascii="Calibri" w:hAnsi="Calibri"/>
          <w:lang w:val="ru-RU"/>
        </w:rPr>
        <w:t>показывает,</w:t>
      </w:r>
      <w:r>
        <w:rPr>
          <w:rFonts w:ascii="Calibri" w:hAnsi="Calibri"/>
          <w:lang w:val="ru-RU"/>
        </w:rPr>
        <w:t xml:space="preserve"> что</w:t>
      </w:r>
      <w:r w:rsidR="00914C10" w:rsidRPr="00914C10">
        <w:rPr>
          <w:rFonts w:ascii="Calibri" w:hAnsi="Calibri"/>
          <w:lang w:val="ru-RU"/>
        </w:rPr>
        <w:t xml:space="preserve"> наши мирские желания </w:t>
      </w:r>
      <w:r>
        <w:rPr>
          <w:rFonts w:ascii="Calibri" w:hAnsi="Calibri"/>
          <w:lang w:val="ru-RU"/>
        </w:rPr>
        <w:t>ничтожны</w:t>
      </w:r>
      <w:r w:rsidR="00914C10" w:rsidRPr="00914C10">
        <w:rPr>
          <w:rFonts w:ascii="Calibri" w:hAnsi="Calibri"/>
          <w:lang w:val="ru-RU"/>
        </w:rPr>
        <w:t xml:space="preserve">, </w:t>
      </w:r>
      <w:r w:rsidR="00B5725D">
        <w:rPr>
          <w:rFonts w:ascii="Calibri" w:hAnsi="Calibri"/>
          <w:lang w:val="ru-RU"/>
        </w:rPr>
        <w:t>и</w:t>
      </w:r>
      <w:r w:rsidR="00914C10" w:rsidRPr="00914C10">
        <w:rPr>
          <w:rFonts w:ascii="Calibri" w:hAnsi="Calibri"/>
          <w:lang w:val="ru-RU"/>
        </w:rPr>
        <w:t xml:space="preserve"> что Бог </w:t>
      </w:r>
      <w:r>
        <w:rPr>
          <w:rFonts w:ascii="Calibri" w:hAnsi="Calibri"/>
          <w:lang w:val="ru-RU"/>
        </w:rPr>
        <w:t>дарует нам все в избытке</w:t>
      </w:r>
      <w:r w:rsidR="00914C10" w:rsidRPr="00914C10">
        <w:rPr>
          <w:rFonts w:ascii="Calibri" w:hAnsi="Calibri"/>
          <w:lang w:val="ru-RU"/>
        </w:rPr>
        <w:t>. Мы можем жить только сверхъестественно, потому что мы были прощены сверхъестественно.</w:t>
      </w:r>
    </w:p>
    <w:p w:rsidR="00914C10" w:rsidRPr="00914C10" w:rsidRDefault="00914C10" w:rsidP="00914C10">
      <w:pPr>
        <w:rPr>
          <w:rFonts w:ascii="Calibri" w:hAnsi="Calibri"/>
          <w:lang w:val="ru-RU"/>
        </w:rPr>
      </w:pPr>
    </w:p>
    <w:p w:rsidR="00DC1BBD" w:rsidRPr="00FB363C" w:rsidRDefault="00B5725D" w:rsidP="00914C10">
      <w:pPr>
        <w:rPr>
          <w:ins w:id="58" w:author="matt.merker" w:date="2010-12-04T15:32:00Z"/>
          <w:rFonts w:ascii="Calibri" w:hAnsi="Calibri"/>
          <w:lang w:val="ru-RU"/>
        </w:rPr>
      </w:pPr>
      <w:r>
        <w:rPr>
          <w:rFonts w:ascii="Calibri" w:hAnsi="Calibri"/>
          <w:lang w:val="ru-RU"/>
        </w:rPr>
        <w:t>Э</w:t>
      </w:r>
      <w:r w:rsidR="00914C10" w:rsidRPr="00914C10">
        <w:rPr>
          <w:rFonts w:ascii="Calibri" w:hAnsi="Calibri"/>
          <w:lang w:val="ru-RU"/>
        </w:rPr>
        <w:t>то приводит нас к последнему пункту, где Павел учит о том, как жизн</w:t>
      </w:r>
      <w:r w:rsidR="00FB363C">
        <w:rPr>
          <w:rFonts w:ascii="Calibri" w:hAnsi="Calibri"/>
          <w:lang w:val="ru-RU"/>
        </w:rPr>
        <w:t>ь,</w:t>
      </w:r>
      <w:r w:rsidR="00914C10" w:rsidRPr="00914C10">
        <w:rPr>
          <w:rFonts w:ascii="Calibri" w:hAnsi="Calibri"/>
          <w:lang w:val="ru-RU"/>
        </w:rPr>
        <w:t xml:space="preserve"> преобразован</w:t>
      </w:r>
      <w:r w:rsidR="00FB363C">
        <w:rPr>
          <w:rFonts w:ascii="Calibri" w:hAnsi="Calibri"/>
          <w:lang w:val="ru-RU"/>
        </w:rPr>
        <w:t>ная</w:t>
      </w:r>
      <w:r w:rsidR="00914C10" w:rsidRPr="00914C10">
        <w:rPr>
          <w:rFonts w:ascii="Calibri" w:hAnsi="Calibri"/>
          <w:lang w:val="ru-RU"/>
        </w:rPr>
        <w:t xml:space="preserve"> Евангелием, выгляд</w:t>
      </w:r>
      <w:r w:rsidR="00FB363C">
        <w:rPr>
          <w:rFonts w:ascii="Calibri" w:hAnsi="Calibri"/>
          <w:lang w:val="ru-RU"/>
        </w:rPr>
        <w:t>и</w:t>
      </w:r>
      <w:r w:rsidR="00914C10" w:rsidRPr="00914C10">
        <w:rPr>
          <w:rFonts w:ascii="Calibri" w:hAnsi="Calibri"/>
          <w:lang w:val="ru-RU"/>
        </w:rPr>
        <w:t xml:space="preserve">т практически в церкви. Прежде чем мы рассмотрим это, </w:t>
      </w:r>
      <w:r w:rsidR="00FB363C" w:rsidRPr="00FB363C">
        <w:rPr>
          <w:rFonts w:ascii="Calibri" w:hAnsi="Calibri"/>
          <w:b/>
          <w:lang w:val="ru-RU"/>
        </w:rPr>
        <w:t>есть</w:t>
      </w:r>
      <w:r w:rsidR="00914C10" w:rsidRPr="00FB363C">
        <w:rPr>
          <w:rFonts w:ascii="Calibri" w:hAnsi="Calibri"/>
          <w:b/>
          <w:lang w:val="ru-RU"/>
        </w:rPr>
        <w:t xml:space="preserve"> ВОПРОСЫ</w:t>
      </w:r>
      <w:r w:rsidR="00914C10" w:rsidRPr="00914C10">
        <w:rPr>
          <w:rFonts w:ascii="Calibri" w:hAnsi="Calibri"/>
          <w:lang w:val="ru-RU"/>
        </w:rPr>
        <w:t>?</w:t>
      </w:r>
    </w:p>
    <w:p w:rsidR="00DE6CC6" w:rsidRPr="00FB363C" w:rsidRDefault="00DE6CC6">
      <w:pPr>
        <w:ind w:firstLine="720"/>
        <w:rPr>
          <w:ins w:id="59" w:author="matt.merker" w:date="2010-12-08T15:14:00Z"/>
          <w:rFonts w:ascii="Calibri" w:hAnsi="Calibri"/>
          <w:lang w:val="ru-RU"/>
        </w:rPr>
        <w:pPrChange w:id="60" w:author="matt.merker" w:date="2010-12-04T16:34:00Z">
          <w:pPr/>
        </w:pPrChange>
      </w:pPr>
    </w:p>
    <w:p w:rsidR="004D6BEB" w:rsidRPr="003A21CC" w:rsidRDefault="004D6BEB" w:rsidP="00777B8F">
      <w:pPr>
        <w:rPr>
          <w:ins w:id="61" w:author="matt.merker" w:date="2010-12-04T17:33:00Z"/>
          <w:rFonts w:ascii="Calibri" w:hAnsi="Calibri"/>
          <w:lang w:val="ru-RU"/>
        </w:rPr>
      </w:pPr>
    </w:p>
    <w:p w:rsidR="00777B8F" w:rsidRPr="003A21CC" w:rsidDel="001D0512" w:rsidRDefault="00FB363C" w:rsidP="00777B8F">
      <w:pPr>
        <w:rPr>
          <w:del w:id="62" w:author="matt.merker" w:date="2010-12-04T15:19:00Z"/>
          <w:rFonts w:ascii="Calibri" w:hAnsi="Calibri"/>
          <w:b/>
          <w:lang w:val="ru-RU"/>
        </w:rPr>
      </w:pPr>
      <w:r w:rsidRPr="00FB363C">
        <w:rPr>
          <w:rFonts w:ascii="Calibri" w:hAnsi="Calibri"/>
          <w:b/>
          <w:lang w:val="ru-RU"/>
        </w:rPr>
        <w:t>Тема</w:t>
      </w:r>
      <w:del w:id="63" w:author="matt.merker" w:date="2010-12-04T15:19:00Z">
        <w:r w:rsidR="00777B8F" w:rsidRPr="00FB363C" w:rsidDel="001D0512">
          <w:rPr>
            <w:rFonts w:ascii="Calibri" w:hAnsi="Calibri"/>
            <w:b/>
          </w:rPr>
          <w:delText>Christian</w:delText>
        </w:r>
        <w:r w:rsidR="00777B8F" w:rsidRPr="003A21CC" w:rsidDel="001D0512">
          <w:rPr>
            <w:rFonts w:ascii="Calibri" w:hAnsi="Calibri"/>
            <w:b/>
            <w:lang w:val="ru-RU"/>
          </w:rPr>
          <w:delText xml:space="preserve">, </w:delText>
        </w:r>
        <w:r w:rsidR="00777B8F" w:rsidRPr="00FB363C" w:rsidDel="001D0512">
          <w:rPr>
            <w:rFonts w:ascii="Calibri" w:hAnsi="Calibri"/>
            <w:b/>
          </w:rPr>
          <w:delText>your</w:delText>
        </w:r>
        <w:r w:rsidR="00777B8F"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</w:rPr>
          <w:delText>doctrine</w:delText>
        </w:r>
        <w:r w:rsidR="00777B8F"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</w:rPr>
          <w:delText>is</w:delText>
        </w:r>
        <w:r w:rsidR="00777B8F"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</w:rPr>
          <w:delText>not</w:delText>
        </w:r>
        <w:r w:rsidR="00777B8F"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</w:rPr>
          <w:delText>sound</w:delText>
        </w:r>
        <w:r w:rsidR="00777B8F"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</w:rPr>
          <w:delText>if</w:delText>
        </w:r>
        <w:r w:rsidR="00777B8F"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</w:rPr>
          <w:delText>you</w:delText>
        </w:r>
        <w:r w:rsidR="00777B8F"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</w:rPr>
          <w:delText>have</w:delText>
        </w:r>
        <w:r w:rsidR="00777B8F"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</w:rPr>
          <w:delText>missed</w:delText>
        </w:r>
        <w:r w:rsidR="00777B8F"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</w:rPr>
          <w:delText>this</w:delText>
        </w:r>
        <w:r w:rsidR="00777B8F"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</w:rPr>
          <w:delText>point</w:delText>
        </w:r>
        <w:r w:rsidR="00777B8F" w:rsidRPr="003A21CC" w:rsidDel="001D0512">
          <w:rPr>
            <w:rFonts w:ascii="Calibri" w:hAnsi="Calibri"/>
            <w:b/>
            <w:lang w:val="ru-RU"/>
          </w:rPr>
          <w:delText xml:space="preserve">. </w:delText>
        </w:r>
        <w:r w:rsidR="00777B8F" w:rsidRPr="00FB363C" w:rsidDel="001D0512">
          <w:rPr>
            <w:rFonts w:ascii="Calibri" w:hAnsi="Calibri"/>
            <w:b/>
          </w:rPr>
          <w:delText>And</w:delText>
        </w:r>
        <w:r w:rsidR="00777B8F"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</w:rPr>
          <w:delText>if</w:delText>
        </w:r>
        <w:r w:rsidR="00777B8F"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</w:rPr>
          <w:delText>you</w:delText>
        </w:r>
        <w:r w:rsidR="00777B8F" w:rsidRPr="003A21CC" w:rsidDel="001D0512">
          <w:rPr>
            <w:rFonts w:ascii="Calibri" w:hAnsi="Calibri"/>
            <w:b/>
            <w:lang w:val="ru-RU"/>
          </w:rPr>
          <w:delText>’</w:delText>
        </w:r>
        <w:r w:rsidR="00777B8F" w:rsidRPr="00FB363C" w:rsidDel="001D0512">
          <w:rPr>
            <w:rFonts w:ascii="Calibri" w:hAnsi="Calibri"/>
            <w:b/>
          </w:rPr>
          <w:delText>re</w:delText>
        </w:r>
        <w:r w:rsidR="00777B8F"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</w:rPr>
          <w:delText>thinking</w:delText>
        </w:r>
        <w:r w:rsidR="00777B8F" w:rsidRPr="003A21CC" w:rsidDel="001D0512">
          <w:rPr>
            <w:rFonts w:ascii="Calibri" w:hAnsi="Calibri"/>
            <w:b/>
            <w:lang w:val="ru-RU"/>
          </w:rPr>
          <w:delText>, “</w:delText>
        </w:r>
        <w:r w:rsidR="00777B8F" w:rsidRPr="00FB363C" w:rsidDel="001D0512">
          <w:rPr>
            <w:rFonts w:ascii="Calibri" w:hAnsi="Calibri"/>
            <w:b/>
          </w:rPr>
          <w:delText>but</w:delText>
        </w:r>
        <w:r w:rsidR="00777B8F"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</w:rPr>
          <w:delText>I</w:delText>
        </w:r>
        <w:r w:rsidR="00777B8F"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</w:rPr>
          <w:delText>haven</w:delText>
        </w:r>
        <w:r w:rsidR="00777B8F" w:rsidRPr="003A21CC" w:rsidDel="001D0512">
          <w:rPr>
            <w:rFonts w:ascii="Calibri" w:hAnsi="Calibri"/>
            <w:b/>
            <w:lang w:val="ru-RU"/>
          </w:rPr>
          <w:delText>’</w:delText>
        </w:r>
        <w:r w:rsidR="00777B8F" w:rsidRPr="00FB363C" w:rsidDel="001D0512">
          <w:rPr>
            <w:rFonts w:ascii="Calibri" w:hAnsi="Calibri"/>
            <w:b/>
          </w:rPr>
          <w:delText>t</w:delText>
        </w:r>
        <w:r w:rsidR="00777B8F"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</w:rPr>
          <w:delText>done</w:delText>
        </w:r>
        <w:r w:rsidR="00777B8F"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</w:rPr>
          <w:delText>anything</w:delText>
        </w:r>
        <w:r w:rsidR="00777B8F"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</w:rPr>
          <w:delText>really</w:delText>
        </w:r>
        <w:r w:rsidR="00777B8F"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</w:rPr>
          <w:delText>bad</w:delText>
        </w:r>
        <w:r w:rsidR="00777B8F" w:rsidRPr="003A21CC" w:rsidDel="001D0512">
          <w:rPr>
            <w:rFonts w:ascii="Calibri" w:hAnsi="Calibri"/>
            <w:b/>
            <w:lang w:val="ru-RU"/>
          </w:rPr>
          <w:delText xml:space="preserve">, </w:delText>
        </w:r>
        <w:r w:rsidR="00777B8F" w:rsidRPr="00FB363C" w:rsidDel="001D0512">
          <w:rPr>
            <w:rFonts w:ascii="Calibri" w:hAnsi="Calibri"/>
            <w:b/>
          </w:rPr>
          <w:delText>at</w:delText>
        </w:r>
        <w:r w:rsidR="00777B8F"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</w:rPr>
          <w:delText>least</w:delText>
        </w:r>
        <w:r w:rsidR="00777B8F"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</w:rPr>
          <w:delText>not</w:delText>
        </w:r>
        <w:r w:rsidR="00777B8F"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</w:rPr>
          <w:delText>in</w:delText>
        </w:r>
        <w:r w:rsidR="00777B8F"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</w:rPr>
          <w:delText>an</w:delText>
        </w:r>
        <w:r w:rsidR="00777B8F"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</w:rPr>
          <w:delText>outward</w:delText>
        </w:r>
        <w:r w:rsidR="00777B8F"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</w:rPr>
          <w:delText>public</w:delText>
        </w:r>
        <w:r w:rsidR="00777B8F"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</w:rPr>
          <w:delText>sense</w:delText>
        </w:r>
        <w:r w:rsidR="00777B8F"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</w:rPr>
          <w:delText>like</w:delText>
        </w:r>
        <w:r w:rsidR="00777B8F"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</w:rPr>
          <w:delText>the</w:delText>
        </w:r>
        <w:r w:rsidR="00777B8F"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</w:rPr>
          <w:delText>false</w:delText>
        </w:r>
        <w:r w:rsidR="00777B8F"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</w:rPr>
          <w:delText>teachers</w:delText>
        </w:r>
        <w:r w:rsidR="00777B8F"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</w:rPr>
          <w:delText>had</w:delText>
        </w:r>
        <w:r w:rsidR="00777B8F" w:rsidRPr="003A21CC" w:rsidDel="001D0512">
          <w:rPr>
            <w:rFonts w:ascii="Calibri" w:hAnsi="Calibri"/>
            <w:b/>
            <w:lang w:val="ru-RU"/>
          </w:rPr>
          <w:delText xml:space="preserve">,” </w:delText>
        </w:r>
        <w:r w:rsidR="00777B8F" w:rsidRPr="00FB363C" w:rsidDel="001D0512">
          <w:rPr>
            <w:rFonts w:ascii="Calibri" w:hAnsi="Calibri"/>
            <w:b/>
            <w:i/>
          </w:rPr>
          <w:delText>notice</w:delText>
        </w:r>
        <w:r w:rsidR="00777B8F" w:rsidRPr="003A21CC" w:rsidDel="001D0512">
          <w:rPr>
            <w:rFonts w:ascii="Calibri" w:hAnsi="Calibri"/>
            <w:b/>
            <w:i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  <w:i/>
          </w:rPr>
          <w:delText>that</w:delText>
        </w:r>
        <w:r w:rsidR="00777B8F" w:rsidRPr="003A21CC" w:rsidDel="001D0512">
          <w:rPr>
            <w:rFonts w:ascii="Calibri" w:hAnsi="Calibri"/>
            <w:b/>
            <w:i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  <w:i/>
          </w:rPr>
          <w:delText>none</w:delText>
        </w:r>
        <w:r w:rsidR="00777B8F" w:rsidRPr="003A21CC" w:rsidDel="001D0512">
          <w:rPr>
            <w:rFonts w:ascii="Calibri" w:hAnsi="Calibri"/>
            <w:b/>
            <w:i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  <w:i/>
          </w:rPr>
          <w:delText>of</w:delText>
        </w:r>
        <w:r w:rsidR="00777B8F" w:rsidRPr="003A21CC" w:rsidDel="001D0512">
          <w:rPr>
            <w:rFonts w:ascii="Calibri" w:hAnsi="Calibri"/>
            <w:b/>
            <w:i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  <w:i/>
          </w:rPr>
          <w:delText>the</w:delText>
        </w:r>
        <w:r w:rsidR="00777B8F" w:rsidRPr="003A21CC" w:rsidDel="001D0512">
          <w:rPr>
            <w:rFonts w:ascii="Calibri" w:hAnsi="Calibri"/>
            <w:b/>
            <w:i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  <w:i/>
          </w:rPr>
          <w:delText>characteristics</w:delText>
        </w:r>
        <w:r w:rsidR="00777B8F" w:rsidRPr="003A21CC" w:rsidDel="001D0512">
          <w:rPr>
            <w:rFonts w:ascii="Calibri" w:hAnsi="Calibri"/>
            <w:b/>
            <w:i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  <w:i/>
          </w:rPr>
          <w:delText>listed</w:delText>
        </w:r>
        <w:r w:rsidR="00777B8F" w:rsidRPr="003A21CC" w:rsidDel="001D0512">
          <w:rPr>
            <w:rFonts w:ascii="Calibri" w:hAnsi="Calibri"/>
            <w:b/>
            <w:i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  <w:i/>
          </w:rPr>
          <w:delText>here</w:delText>
        </w:r>
        <w:r w:rsidR="00777B8F" w:rsidRPr="003A21CC" w:rsidDel="001D0512">
          <w:rPr>
            <w:rFonts w:ascii="Calibri" w:hAnsi="Calibri"/>
            <w:b/>
            <w:i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  <w:i/>
          </w:rPr>
          <w:delText>demand</w:delText>
        </w:r>
        <w:r w:rsidR="00777B8F" w:rsidRPr="003A21CC" w:rsidDel="001D0512">
          <w:rPr>
            <w:rFonts w:ascii="Calibri" w:hAnsi="Calibri"/>
            <w:b/>
            <w:i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  <w:i/>
          </w:rPr>
          <w:delText>that</w:delText>
        </w:r>
        <w:r w:rsidR="00777B8F" w:rsidRPr="003A21CC" w:rsidDel="001D0512">
          <w:rPr>
            <w:rFonts w:ascii="Calibri" w:hAnsi="Calibri"/>
            <w:b/>
            <w:i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  <w:i/>
          </w:rPr>
          <w:delText>sin</w:delText>
        </w:r>
        <w:r w:rsidR="00777B8F" w:rsidRPr="003A21CC" w:rsidDel="001D0512">
          <w:rPr>
            <w:rFonts w:ascii="Calibri" w:hAnsi="Calibri"/>
            <w:b/>
            <w:i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  <w:i/>
          </w:rPr>
          <w:delText>break</w:delText>
        </w:r>
        <w:r w:rsidR="00777B8F" w:rsidRPr="003A21CC" w:rsidDel="001D0512">
          <w:rPr>
            <w:rFonts w:ascii="Calibri" w:hAnsi="Calibri"/>
            <w:b/>
            <w:i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  <w:i/>
          </w:rPr>
          <w:delText>out</w:delText>
        </w:r>
        <w:r w:rsidR="00777B8F" w:rsidRPr="003A21CC" w:rsidDel="001D0512">
          <w:rPr>
            <w:rFonts w:ascii="Calibri" w:hAnsi="Calibri"/>
            <w:b/>
            <w:i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  <w:i/>
          </w:rPr>
          <w:delText>into</w:delText>
        </w:r>
        <w:r w:rsidR="00777B8F" w:rsidRPr="003A21CC" w:rsidDel="001D0512">
          <w:rPr>
            <w:rFonts w:ascii="Calibri" w:hAnsi="Calibri"/>
            <w:b/>
            <w:i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  <w:i/>
          </w:rPr>
          <w:delText>the</w:delText>
        </w:r>
        <w:r w:rsidR="00777B8F" w:rsidRPr="003A21CC" w:rsidDel="001D0512">
          <w:rPr>
            <w:rFonts w:ascii="Calibri" w:hAnsi="Calibri"/>
            <w:b/>
            <w:i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  <w:i/>
          </w:rPr>
          <w:delText>open</w:delText>
        </w:r>
        <w:r w:rsidR="00777B8F" w:rsidRPr="003A21CC" w:rsidDel="001D0512">
          <w:rPr>
            <w:rFonts w:ascii="Calibri" w:hAnsi="Calibri"/>
            <w:b/>
            <w:i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  <w:i/>
          </w:rPr>
          <w:delText>for</w:delText>
        </w:r>
        <w:r w:rsidR="00777B8F" w:rsidRPr="003A21CC" w:rsidDel="001D0512">
          <w:rPr>
            <w:rFonts w:ascii="Calibri" w:hAnsi="Calibri"/>
            <w:b/>
            <w:i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  <w:i/>
          </w:rPr>
          <w:delText>everyone</w:delText>
        </w:r>
        <w:r w:rsidR="00777B8F" w:rsidRPr="003A21CC" w:rsidDel="001D0512">
          <w:rPr>
            <w:rFonts w:ascii="Calibri" w:hAnsi="Calibri"/>
            <w:b/>
            <w:i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  <w:i/>
          </w:rPr>
          <w:delText>to</w:delText>
        </w:r>
        <w:r w:rsidR="00777B8F" w:rsidRPr="003A21CC" w:rsidDel="001D0512">
          <w:rPr>
            <w:rFonts w:ascii="Calibri" w:hAnsi="Calibri"/>
            <w:b/>
            <w:i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  <w:i/>
          </w:rPr>
          <w:delText>see</w:delText>
        </w:r>
        <w:r w:rsidR="00777B8F" w:rsidRPr="003A21CC" w:rsidDel="001D0512">
          <w:rPr>
            <w:rFonts w:ascii="Calibri" w:hAnsi="Calibri"/>
            <w:b/>
            <w:i/>
            <w:lang w:val="ru-RU"/>
          </w:rPr>
          <w:delText xml:space="preserve">. </w:delText>
        </w:r>
        <w:r w:rsidR="00777B8F" w:rsidRPr="00FB363C" w:rsidDel="001D0512">
          <w:rPr>
            <w:rFonts w:ascii="Calibri" w:hAnsi="Calibri"/>
            <w:b/>
            <w:i/>
          </w:rPr>
          <w:delText>So</w:delText>
        </w:r>
        <w:r w:rsidR="00777B8F" w:rsidRPr="003A21CC" w:rsidDel="001D0512">
          <w:rPr>
            <w:rFonts w:ascii="Calibri" w:hAnsi="Calibri"/>
            <w:b/>
            <w:i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  <w:i/>
          </w:rPr>
          <w:delText>much</w:delText>
        </w:r>
        <w:r w:rsidR="00777B8F" w:rsidRPr="003A21CC" w:rsidDel="001D0512">
          <w:rPr>
            <w:rFonts w:ascii="Calibri" w:hAnsi="Calibri"/>
            <w:b/>
            <w:i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  <w:i/>
          </w:rPr>
          <w:delText>of</w:delText>
        </w:r>
        <w:r w:rsidR="00777B8F" w:rsidRPr="003A21CC" w:rsidDel="001D0512">
          <w:rPr>
            <w:rFonts w:ascii="Calibri" w:hAnsi="Calibri"/>
            <w:b/>
            <w:i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  <w:i/>
          </w:rPr>
          <w:delText>sin</w:delText>
        </w:r>
        <w:r w:rsidR="00777B8F" w:rsidRPr="003A21CC" w:rsidDel="001D0512">
          <w:rPr>
            <w:rFonts w:ascii="Calibri" w:hAnsi="Calibri"/>
            <w:b/>
            <w:i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  <w:i/>
          </w:rPr>
          <w:delText>can</w:delText>
        </w:r>
        <w:r w:rsidR="00777B8F" w:rsidRPr="003A21CC" w:rsidDel="001D0512">
          <w:rPr>
            <w:rFonts w:ascii="Calibri" w:hAnsi="Calibri"/>
            <w:b/>
            <w:i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  <w:i/>
          </w:rPr>
          <w:delText>seethe</w:delText>
        </w:r>
        <w:r w:rsidR="00777B8F" w:rsidRPr="003A21CC" w:rsidDel="001D0512">
          <w:rPr>
            <w:rFonts w:ascii="Calibri" w:hAnsi="Calibri"/>
            <w:b/>
            <w:i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  <w:i/>
          </w:rPr>
          <w:delText>just</w:delText>
        </w:r>
        <w:r w:rsidR="00777B8F" w:rsidRPr="003A21CC" w:rsidDel="001D0512">
          <w:rPr>
            <w:rFonts w:ascii="Calibri" w:hAnsi="Calibri"/>
            <w:b/>
            <w:i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  <w:i/>
          </w:rPr>
          <w:delText>below</w:delText>
        </w:r>
        <w:r w:rsidR="00777B8F" w:rsidRPr="003A21CC" w:rsidDel="001D0512">
          <w:rPr>
            <w:rFonts w:ascii="Calibri" w:hAnsi="Calibri"/>
            <w:b/>
            <w:i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  <w:i/>
          </w:rPr>
          <w:delText>the</w:delText>
        </w:r>
        <w:r w:rsidR="00777B8F" w:rsidRPr="003A21CC" w:rsidDel="001D0512">
          <w:rPr>
            <w:rFonts w:ascii="Calibri" w:hAnsi="Calibri"/>
            <w:b/>
            <w:i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  <w:i/>
          </w:rPr>
          <w:delText>surface</w:delText>
        </w:r>
        <w:r w:rsidR="00777B8F" w:rsidRPr="003A21CC" w:rsidDel="001D0512">
          <w:rPr>
            <w:rFonts w:ascii="Calibri" w:hAnsi="Calibri"/>
            <w:b/>
            <w:i/>
            <w:lang w:val="ru-RU"/>
          </w:rPr>
          <w:delText xml:space="preserve">, </w:delText>
        </w:r>
        <w:r w:rsidR="00777B8F" w:rsidRPr="00FB363C" w:rsidDel="001D0512">
          <w:rPr>
            <w:rFonts w:ascii="Calibri" w:hAnsi="Calibri"/>
            <w:b/>
            <w:i/>
          </w:rPr>
          <w:delText>submarine</w:delText>
        </w:r>
        <w:r w:rsidR="00777B8F" w:rsidRPr="003A21CC" w:rsidDel="001D0512">
          <w:rPr>
            <w:rFonts w:ascii="Calibri" w:hAnsi="Calibri"/>
            <w:b/>
            <w:i/>
            <w:lang w:val="ru-RU"/>
          </w:rPr>
          <w:delText>-</w:delText>
        </w:r>
        <w:r w:rsidR="00777B8F" w:rsidRPr="00FB363C" w:rsidDel="001D0512">
          <w:rPr>
            <w:rFonts w:ascii="Calibri" w:hAnsi="Calibri"/>
            <w:b/>
            <w:i/>
          </w:rPr>
          <w:delText>like</w:delText>
        </w:r>
        <w:r w:rsidR="00777B8F" w:rsidRPr="003A21CC" w:rsidDel="001D0512">
          <w:rPr>
            <w:rFonts w:ascii="Calibri" w:hAnsi="Calibri"/>
            <w:b/>
            <w:i/>
            <w:lang w:val="ru-RU"/>
          </w:rPr>
          <w:delText xml:space="preserve">, </w:delText>
        </w:r>
        <w:r w:rsidR="00777B8F" w:rsidRPr="00FB363C" w:rsidDel="001D0512">
          <w:rPr>
            <w:rFonts w:ascii="Calibri" w:hAnsi="Calibri"/>
            <w:b/>
            <w:i/>
          </w:rPr>
          <w:delText>not</w:delText>
        </w:r>
        <w:r w:rsidR="00777B8F" w:rsidRPr="003A21CC" w:rsidDel="001D0512">
          <w:rPr>
            <w:rFonts w:ascii="Calibri" w:hAnsi="Calibri"/>
            <w:b/>
            <w:i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  <w:i/>
          </w:rPr>
          <w:delText>surfacing</w:delText>
        </w:r>
        <w:r w:rsidR="00777B8F" w:rsidRPr="003A21CC" w:rsidDel="001D0512">
          <w:rPr>
            <w:rFonts w:ascii="Calibri" w:hAnsi="Calibri"/>
            <w:b/>
            <w:i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  <w:i/>
          </w:rPr>
          <w:delText>except</w:delText>
        </w:r>
        <w:r w:rsidR="00777B8F" w:rsidRPr="003A21CC" w:rsidDel="001D0512">
          <w:rPr>
            <w:rFonts w:ascii="Calibri" w:hAnsi="Calibri"/>
            <w:b/>
            <w:i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  <w:i/>
          </w:rPr>
          <w:delText>when</w:delText>
        </w:r>
        <w:r w:rsidR="00777B8F" w:rsidRPr="003A21CC" w:rsidDel="001D0512">
          <w:rPr>
            <w:rFonts w:ascii="Calibri" w:hAnsi="Calibri"/>
            <w:b/>
            <w:i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  <w:i/>
          </w:rPr>
          <w:delText>it</w:delText>
        </w:r>
        <w:r w:rsidR="00777B8F" w:rsidRPr="003A21CC" w:rsidDel="001D0512">
          <w:rPr>
            <w:rFonts w:ascii="Calibri" w:hAnsi="Calibri"/>
            <w:b/>
            <w:i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  <w:i/>
          </w:rPr>
          <w:delText>wants</w:delText>
        </w:r>
        <w:r w:rsidR="00777B8F" w:rsidRPr="003A21CC" w:rsidDel="001D0512">
          <w:rPr>
            <w:rFonts w:ascii="Calibri" w:hAnsi="Calibri"/>
            <w:b/>
            <w:i/>
            <w:lang w:val="ru-RU"/>
          </w:rPr>
          <w:delText xml:space="preserve"> </w:delText>
        </w:r>
        <w:r w:rsidR="00777B8F" w:rsidRPr="00FB363C" w:rsidDel="001D0512">
          <w:rPr>
            <w:rFonts w:ascii="Calibri" w:hAnsi="Calibri"/>
            <w:b/>
            <w:i/>
          </w:rPr>
          <w:delText>to</w:delText>
        </w:r>
        <w:r w:rsidR="00777B8F" w:rsidRPr="003A21CC" w:rsidDel="001D0512">
          <w:rPr>
            <w:rFonts w:ascii="Calibri" w:hAnsi="Calibri"/>
            <w:b/>
            <w:i/>
            <w:lang w:val="ru-RU"/>
          </w:rPr>
          <w:delText xml:space="preserve">. </w:delText>
        </w:r>
        <w:r w:rsidR="00777B8F" w:rsidRPr="003A21CC" w:rsidDel="001D0512">
          <w:rPr>
            <w:rFonts w:ascii="Calibri" w:hAnsi="Calibri"/>
            <w:b/>
            <w:lang w:val="ru-RU"/>
          </w:rPr>
          <w:delText xml:space="preserve"> </w:delText>
        </w:r>
      </w:del>
    </w:p>
    <w:p w:rsidR="00777B8F" w:rsidRPr="003A21CC" w:rsidDel="006F6F71" w:rsidRDefault="00777B8F" w:rsidP="00777B8F">
      <w:pPr>
        <w:rPr>
          <w:del w:id="64" w:author="matt.merker" w:date="2010-12-04T15:27:00Z"/>
          <w:rFonts w:ascii="Calibri" w:hAnsi="Calibri"/>
          <w:b/>
          <w:lang w:val="ru-RU"/>
        </w:rPr>
      </w:pPr>
    </w:p>
    <w:p w:rsidR="00777B8F" w:rsidRPr="003A21CC" w:rsidDel="001D0512" w:rsidRDefault="00777B8F" w:rsidP="00777B8F">
      <w:pPr>
        <w:rPr>
          <w:del w:id="65" w:author="matt.merker" w:date="2010-12-04T15:18:00Z"/>
          <w:rFonts w:ascii="Calibri" w:hAnsi="Calibri"/>
          <w:b/>
          <w:lang w:val="ru-RU"/>
        </w:rPr>
      </w:pPr>
      <w:del w:id="66" w:author="matt.merker" w:date="2010-12-04T15:18:00Z">
        <w:r w:rsidRPr="00FB363C" w:rsidDel="001D0512">
          <w:rPr>
            <w:rFonts w:ascii="Calibri" w:hAnsi="Calibri"/>
            <w:b/>
          </w:rPr>
          <w:delText>Paul</w:delText>
        </w:r>
        <w:r w:rsidRPr="003A21CC" w:rsidDel="001D0512">
          <w:rPr>
            <w:rFonts w:ascii="Calibri" w:hAnsi="Calibri"/>
            <w:b/>
            <w:lang w:val="ru-RU"/>
          </w:rPr>
          <w:delText xml:space="preserve">, </w:delText>
        </w:r>
        <w:r w:rsidRPr="00FB363C" w:rsidDel="001D0512">
          <w:rPr>
            <w:rFonts w:ascii="Calibri" w:hAnsi="Calibri"/>
            <w:b/>
          </w:rPr>
          <w:delText>Titus</w:delText>
        </w:r>
        <w:r w:rsidRPr="003A21CC" w:rsidDel="001D0512">
          <w:rPr>
            <w:rFonts w:ascii="Calibri" w:hAnsi="Calibri"/>
            <w:b/>
            <w:lang w:val="ru-RU"/>
          </w:rPr>
          <w:delText xml:space="preserve">, </w:delText>
        </w:r>
        <w:r w:rsidRPr="00FB363C" w:rsidDel="001D0512">
          <w:rPr>
            <w:rFonts w:ascii="Calibri" w:hAnsi="Calibri"/>
            <w:b/>
          </w:rPr>
          <w:delText>you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and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me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have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all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been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at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one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point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more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like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the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false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teachers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than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like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Christ</w:delText>
        </w:r>
        <w:r w:rsidRPr="003A21CC" w:rsidDel="001D0512">
          <w:rPr>
            <w:rFonts w:ascii="Calibri" w:hAnsi="Calibri"/>
            <w:b/>
            <w:lang w:val="ru-RU"/>
          </w:rPr>
          <w:delText xml:space="preserve">, </w:delText>
        </w:r>
        <w:r w:rsidRPr="00FB363C" w:rsidDel="001D0512">
          <w:rPr>
            <w:rFonts w:ascii="Calibri" w:hAnsi="Calibri"/>
            <w:b/>
          </w:rPr>
          <w:delText>and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that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is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precisely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why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we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need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this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Gospel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message</w:delText>
        </w:r>
        <w:r w:rsidRPr="003A21CC" w:rsidDel="001D0512">
          <w:rPr>
            <w:rFonts w:ascii="Calibri" w:hAnsi="Calibri"/>
            <w:b/>
            <w:lang w:val="ru-RU"/>
          </w:rPr>
          <w:delText xml:space="preserve">. </w:delText>
        </w:r>
        <w:r w:rsidRPr="00FB363C" w:rsidDel="001D0512">
          <w:rPr>
            <w:rFonts w:ascii="Calibri" w:hAnsi="Calibri"/>
            <w:b/>
          </w:rPr>
          <w:delText>It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is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this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Gospel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message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that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drives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the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kind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of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living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that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Paul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describes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and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encourages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in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chapter</w:delText>
        </w:r>
        <w:r w:rsidRPr="003A21CC" w:rsidDel="001D0512">
          <w:rPr>
            <w:rFonts w:ascii="Calibri" w:hAnsi="Calibri"/>
            <w:b/>
            <w:lang w:val="ru-RU"/>
          </w:rPr>
          <w:delText xml:space="preserve"> 2 </w:delText>
        </w:r>
        <w:r w:rsidRPr="00FB363C" w:rsidDel="001D0512">
          <w:rPr>
            <w:rFonts w:ascii="Calibri" w:hAnsi="Calibri"/>
            <w:b/>
          </w:rPr>
          <w:delText>and</w:delText>
        </w:r>
        <w:r w:rsidRPr="003A21CC" w:rsidDel="001D0512">
          <w:rPr>
            <w:rFonts w:ascii="Calibri" w:hAnsi="Calibri"/>
            <w:b/>
            <w:lang w:val="ru-RU"/>
          </w:rPr>
          <w:delText xml:space="preserve"> 3. </w:delText>
        </w:r>
        <w:r w:rsidRPr="00FB363C" w:rsidDel="001D0512">
          <w:rPr>
            <w:rFonts w:ascii="Calibri" w:hAnsi="Calibri"/>
            <w:b/>
          </w:rPr>
          <w:delText>Lets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consider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now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this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Gospel</w:delText>
        </w:r>
        <w:r w:rsidRPr="003A21CC" w:rsidDel="001D0512">
          <w:rPr>
            <w:rFonts w:ascii="Calibri" w:hAnsi="Calibri"/>
            <w:b/>
            <w:lang w:val="ru-RU"/>
          </w:rPr>
          <w:delText>-</w:delText>
        </w:r>
        <w:r w:rsidRPr="00FB363C" w:rsidDel="001D0512">
          <w:rPr>
            <w:rFonts w:ascii="Calibri" w:hAnsi="Calibri"/>
            <w:b/>
          </w:rPr>
          <w:delText>centered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living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that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should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characterize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the</w:delText>
        </w:r>
        <w:r w:rsidRPr="003A21CC" w:rsidDel="001D0512">
          <w:rPr>
            <w:rFonts w:ascii="Calibri" w:hAnsi="Calibri"/>
            <w:b/>
            <w:lang w:val="ru-RU"/>
          </w:rPr>
          <w:delText xml:space="preserve"> </w:delText>
        </w:r>
        <w:r w:rsidRPr="00FB363C" w:rsidDel="001D0512">
          <w:rPr>
            <w:rFonts w:ascii="Calibri" w:hAnsi="Calibri"/>
            <w:b/>
          </w:rPr>
          <w:delText>Church</w:delText>
        </w:r>
        <w:r w:rsidRPr="003A21CC" w:rsidDel="001D0512">
          <w:rPr>
            <w:rFonts w:ascii="Calibri" w:hAnsi="Calibri"/>
            <w:b/>
            <w:lang w:val="ru-RU"/>
          </w:rPr>
          <w:delText>.</w:delText>
        </w:r>
      </w:del>
    </w:p>
    <w:p w:rsidR="002F64DA" w:rsidRPr="003A21CC" w:rsidDel="003F172D" w:rsidRDefault="002F64DA" w:rsidP="00777B8F">
      <w:pPr>
        <w:rPr>
          <w:del w:id="67" w:author="matt.merker" w:date="2010-12-04T16:34:00Z"/>
          <w:rFonts w:ascii="Calibri" w:hAnsi="Calibri"/>
          <w:b/>
          <w:lang w:val="ru-RU"/>
        </w:rPr>
      </w:pPr>
    </w:p>
    <w:p w:rsidR="00777B8F" w:rsidRPr="00FB363C" w:rsidRDefault="006F6F71" w:rsidP="00777B8F">
      <w:pPr>
        <w:rPr>
          <w:rFonts w:ascii="Calibri" w:hAnsi="Calibri"/>
          <w:lang w:val="ru-RU"/>
        </w:rPr>
      </w:pPr>
      <w:ins w:id="68" w:author="matt.merker" w:date="2010-12-04T15:28:00Z">
        <w:r w:rsidRPr="00FB363C">
          <w:rPr>
            <w:rFonts w:ascii="Calibri" w:hAnsi="Calibri"/>
            <w:b/>
            <w:lang w:val="ru-RU"/>
          </w:rPr>
          <w:t xml:space="preserve"> 4</w:t>
        </w:r>
      </w:ins>
      <w:r w:rsidR="00B5725D">
        <w:rPr>
          <w:rFonts w:ascii="Calibri" w:hAnsi="Calibri"/>
          <w:b/>
          <w:lang w:val="ru-RU"/>
        </w:rPr>
        <w:t>:</w:t>
      </w:r>
      <w:ins w:id="69" w:author="matt.merker" w:date="2010-12-04T15:28:00Z">
        <w:r w:rsidRPr="00FB363C">
          <w:rPr>
            <w:rFonts w:ascii="Calibri" w:hAnsi="Calibri"/>
            <w:b/>
            <w:lang w:val="ru-RU"/>
          </w:rPr>
          <w:t xml:space="preserve"> </w:t>
        </w:r>
      </w:ins>
      <w:r w:rsidR="008F7DDD">
        <w:rPr>
          <w:rFonts w:ascii="Calibri" w:hAnsi="Calibri"/>
          <w:b/>
          <w:lang w:val="ru-RU"/>
        </w:rPr>
        <w:t>Жизнь, сосредоточенная на Е</w:t>
      </w:r>
      <w:r w:rsidR="00FB363C">
        <w:rPr>
          <w:rFonts w:ascii="Calibri" w:hAnsi="Calibri"/>
          <w:b/>
          <w:lang w:val="ru-RU"/>
        </w:rPr>
        <w:t>вангелии</w:t>
      </w:r>
      <w:r w:rsidR="00777B8F" w:rsidRPr="00FB363C">
        <w:rPr>
          <w:rFonts w:ascii="Calibri" w:hAnsi="Calibri"/>
          <w:lang w:val="ru-RU"/>
        </w:rPr>
        <w:t xml:space="preserve"> (2:2-10 </w:t>
      </w:r>
      <w:r w:rsidR="008F7DDD">
        <w:rPr>
          <w:rFonts w:ascii="Calibri" w:hAnsi="Calibri"/>
          <w:lang w:val="ru-RU"/>
        </w:rPr>
        <w:t>и</w:t>
      </w:r>
      <w:r w:rsidR="00777B8F" w:rsidRPr="00FB363C">
        <w:rPr>
          <w:rFonts w:ascii="Calibri" w:hAnsi="Calibri"/>
          <w:lang w:val="ru-RU"/>
        </w:rPr>
        <w:t xml:space="preserve"> 3:1-2)</w:t>
      </w:r>
    </w:p>
    <w:p w:rsidR="00777B8F" w:rsidRPr="00FB363C" w:rsidDel="00483F79" w:rsidRDefault="00777B8F" w:rsidP="00777B8F">
      <w:pPr>
        <w:rPr>
          <w:del w:id="70" w:author="matt.merker" w:date="2010-12-04T15:41:00Z"/>
          <w:rFonts w:ascii="Calibri" w:hAnsi="Calibri"/>
          <w:lang w:val="ru-RU"/>
        </w:rPr>
      </w:pPr>
    </w:p>
    <w:p w:rsidR="006F6F71" w:rsidRPr="00FB363C" w:rsidRDefault="006F6F71" w:rsidP="00777B8F">
      <w:pPr>
        <w:rPr>
          <w:ins w:id="71" w:author="matt.merker" w:date="2010-12-04T15:28:00Z"/>
          <w:rFonts w:ascii="Calibri" w:hAnsi="Calibri"/>
          <w:lang w:val="ru-RU"/>
        </w:rPr>
      </w:pPr>
    </w:p>
    <w:p w:rsidR="00777B8F" w:rsidRPr="00332843" w:rsidRDefault="00B5725D" w:rsidP="007B0774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Каким образом Бог заповедает им жить людям, к</w:t>
      </w:r>
      <w:r w:rsidR="00FB363C">
        <w:rPr>
          <w:rFonts w:ascii="Calibri" w:hAnsi="Calibri"/>
          <w:lang w:val="ru-RU"/>
        </w:rPr>
        <w:t xml:space="preserve">огда </w:t>
      </w:r>
      <w:r>
        <w:rPr>
          <w:rFonts w:ascii="Calibri" w:hAnsi="Calibri"/>
          <w:lang w:val="ru-RU"/>
        </w:rPr>
        <w:t>они</w:t>
      </w:r>
      <w:r w:rsidR="00FB363C">
        <w:rPr>
          <w:rFonts w:ascii="Calibri" w:hAnsi="Calibri"/>
          <w:lang w:val="ru-RU"/>
        </w:rPr>
        <w:t xml:space="preserve"> знают Евангелие</w:t>
      </w:r>
      <w:del w:id="72" w:author="matt.merker" w:date="2010-12-04T15:43:00Z">
        <w:r w:rsidR="00777B8F" w:rsidRPr="00C47964" w:rsidDel="00BD5EC7">
          <w:rPr>
            <w:rFonts w:ascii="Calibri" w:hAnsi="Calibri"/>
          </w:rPr>
          <w:delText>Notice</w:delText>
        </w:r>
        <w:r w:rsidR="00777B8F" w:rsidRPr="00FB363C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that</w:delText>
        </w:r>
        <w:r w:rsidR="00777B8F" w:rsidRPr="00FB363C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we</w:delText>
        </w:r>
        <w:r w:rsidR="00777B8F" w:rsidRPr="00FB363C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just</w:delText>
        </w:r>
        <w:r w:rsidR="00777B8F" w:rsidRPr="00FB363C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hit</w:delText>
        </w:r>
        <w:r w:rsidR="00777B8F" w:rsidRPr="00FB363C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the</w:delText>
        </w:r>
        <w:r w:rsidR="00777B8F" w:rsidRPr="00FB363C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two</w:delText>
        </w:r>
        <w:r w:rsidR="00777B8F" w:rsidRPr="00FB363C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sections</w:delText>
        </w:r>
        <w:r w:rsidR="00777B8F" w:rsidRPr="00FB363C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of</w:delText>
        </w:r>
        <w:r w:rsidR="00777B8F" w:rsidRPr="00FB363C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the</w:delText>
        </w:r>
        <w:r w:rsidR="00777B8F" w:rsidRPr="00FB363C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gospel</w:delText>
        </w:r>
        <w:r w:rsidR="00777B8F" w:rsidRPr="00FB363C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that</w:delText>
        </w:r>
        <w:r w:rsidR="00777B8F" w:rsidRPr="00FB363C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punctuate</w:delText>
        </w:r>
        <w:r w:rsidR="00777B8F" w:rsidRPr="00FB363C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a</w:delText>
        </w:r>
        <w:r w:rsidR="00777B8F" w:rsidRPr="00FB363C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long</w:delText>
        </w:r>
        <w:r w:rsidR="00777B8F" w:rsidRPr="00FB363C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section</w:delText>
        </w:r>
        <w:r w:rsidR="00777B8F" w:rsidRPr="00FB363C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of</w:delText>
        </w:r>
        <w:r w:rsidR="00777B8F" w:rsidRPr="00FB363C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ethical</w:delText>
        </w:r>
        <w:r w:rsidR="00777B8F" w:rsidRPr="00FB363C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teaching</w:delText>
        </w:r>
        <w:r w:rsidR="00777B8F" w:rsidRPr="00FB363C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in</w:delText>
        </w:r>
        <w:r w:rsidR="00777B8F" w:rsidRPr="00FB363C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chapters</w:delText>
        </w:r>
        <w:r w:rsidR="00777B8F" w:rsidRPr="00FB363C" w:rsidDel="00BD5EC7">
          <w:rPr>
            <w:rFonts w:ascii="Calibri" w:hAnsi="Calibri"/>
            <w:lang w:val="ru-RU"/>
          </w:rPr>
          <w:delText xml:space="preserve"> 2 </w:delText>
        </w:r>
        <w:r w:rsidR="00777B8F" w:rsidRPr="00C47964" w:rsidDel="00BD5EC7">
          <w:rPr>
            <w:rFonts w:ascii="Calibri" w:hAnsi="Calibri"/>
          </w:rPr>
          <w:delText>and</w:delText>
        </w:r>
        <w:r w:rsidR="00777B8F" w:rsidRPr="00FB363C" w:rsidDel="00BD5EC7">
          <w:rPr>
            <w:rFonts w:ascii="Calibri" w:hAnsi="Calibri"/>
            <w:lang w:val="ru-RU"/>
          </w:rPr>
          <w:delText xml:space="preserve"> 3.  </w:delText>
        </w:r>
        <w:r w:rsidR="00777B8F" w:rsidRPr="00C47964" w:rsidDel="00BD5EC7">
          <w:rPr>
            <w:rFonts w:ascii="Calibri" w:hAnsi="Calibri"/>
          </w:rPr>
          <w:delText>Now</w:delText>
        </w:r>
        <w:r w:rsidR="00777B8F" w:rsidRPr="00FB363C" w:rsidDel="00BD5EC7">
          <w:rPr>
            <w:rFonts w:ascii="Calibri" w:hAnsi="Calibri"/>
            <w:lang w:val="ru-RU"/>
          </w:rPr>
          <w:delText xml:space="preserve">, </w:delText>
        </w:r>
        <w:r w:rsidR="00777B8F" w:rsidRPr="00C47964" w:rsidDel="00BD5EC7">
          <w:rPr>
            <w:rFonts w:ascii="Calibri" w:hAnsi="Calibri"/>
          </w:rPr>
          <w:delText>with</w:delText>
        </w:r>
        <w:r w:rsidR="00777B8F" w:rsidRPr="00FB363C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this</w:delText>
        </w:r>
        <w:r w:rsidR="00777B8F" w:rsidRPr="00FB363C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gospel</w:delText>
        </w:r>
        <w:r w:rsidR="00777B8F" w:rsidRPr="00FB363C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in</w:delText>
        </w:r>
        <w:r w:rsidR="00777B8F" w:rsidRPr="00FB363C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place</w:delText>
        </w:r>
        <w:r w:rsidR="00777B8F" w:rsidRPr="00FB363C" w:rsidDel="00BD5EC7">
          <w:rPr>
            <w:rFonts w:ascii="Calibri" w:hAnsi="Calibri"/>
            <w:lang w:val="ru-RU"/>
          </w:rPr>
          <w:delText xml:space="preserve">, </w:delText>
        </w:r>
        <w:r w:rsidR="00777B8F" w:rsidRPr="00C47964" w:rsidDel="00BD5EC7">
          <w:rPr>
            <w:rFonts w:ascii="Calibri" w:hAnsi="Calibri"/>
          </w:rPr>
          <w:delText>let</w:delText>
        </w:r>
        <w:r w:rsidR="00777B8F" w:rsidRPr="00FB363C" w:rsidDel="00BD5EC7">
          <w:rPr>
            <w:rFonts w:ascii="Calibri" w:hAnsi="Calibri"/>
            <w:lang w:val="ru-RU"/>
          </w:rPr>
          <w:delText>’</w:delText>
        </w:r>
        <w:r w:rsidR="00777B8F" w:rsidRPr="00C47964" w:rsidDel="00BD5EC7">
          <w:rPr>
            <w:rFonts w:ascii="Calibri" w:hAnsi="Calibri"/>
          </w:rPr>
          <w:delText>s</w:delText>
        </w:r>
        <w:r w:rsidR="00777B8F" w:rsidRPr="00FB363C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see</w:delText>
        </w:r>
        <w:r w:rsidR="00777B8F" w:rsidRPr="00FB363C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what</w:delText>
        </w:r>
        <w:r w:rsidR="00777B8F" w:rsidRPr="00FB363C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Paul</w:delText>
        </w:r>
        <w:r w:rsidR="00777B8F" w:rsidRPr="00FB363C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says</w:delText>
        </w:r>
        <w:r w:rsidR="00777B8F" w:rsidRPr="00FB363C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it</w:delText>
        </w:r>
        <w:r w:rsidR="00777B8F" w:rsidRPr="00FB363C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should</w:delText>
        </w:r>
        <w:r w:rsidR="00777B8F" w:rsidRPr="00FB363C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look</w:delText>
        </w:r>
        <w:r w:rsidR="00777B8F" w:rsidRPr="00FB363C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like</w:delText>
        </w:r>
        <w:r w:rsidR="00777B8F" w:rsidRPr="00FB363C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in</w:delText>
        </w:r>
        <w:r w:rsidR="00777B8F" w:rsidRPr="00FB363C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our</w:delText>
        </w:r>
        <w:r w:rsidR="00777B8F" w:rsidRPr="00FB363C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lives</w:delText>
        </w:r>
        <w:r w:rsidR="00777B8F" w:rsidRPr="00FB363C" w:rsidDel="00BD5EC7">
          <w:rPr>
            <w:rFonts w:ascii="Calibri" w:hAnsi="Calibri"/>
            <w:lang w:val="ru-RU"/>
          </w:rPr>
          <w:delText xml:space="preserve">.  </w:delText>
        </w:r>
      </w:del>
      <w:ins w:id="73" w:author="matt.merker" w:date="2010-12-04T15:43:00Z">
        <w:r w:rsidR="00BD5EC7" w:rsidRPr="00FB363C">
          <w:rPr>
            <w:rFonts w:ascii="Calibri" w:hAnsi="Calibri"/>
            <w:lang w:val="ru-RU"/>
          </w:rPr>
          <w:t xml:space="preserve">,?  </w:t>
        </w:r>
      </w:ins>
      <w:r w:rsidR="00FB363C">
        <w:rPr>
          <w:rFonts w:ascii="Calibri" w:hAnsi="Calibri"/>
          <w:lang w:val="ru-RU"/>
        </w:rPr>
        <w:t>Посмотрите на стихи в</w:t>
      </w:r>
      <w:ins w:id="74" w:author="matt.merker" w:date="2010-12-04T15:43:00Z">
        <w:r w:rsidR="00BD5EC7" w:rsidRPr="007B0774">
          <w:rPr>
            <w:rFonts w:ascii="Calibri" w:hAnsi="Calibri"/>
            <w:lang w:val="ru-RU"/>
          </w:rPr>
          <w:t xml:space="preserve"> 2:2-</w:t>
        </w:r>
        <w:proofErr w:type="gramStart"/>
        <w:r w:rsidR="00BD5EC7" w:rsidRPr="007B0774">
          <w:rPr>
            <w:rFonts w:ascii="Calibri" w:hAnsi="Calibri"/>
            <w:lang w:val="ru-RU"/>
          </w:rPr>
          <w:t xml:space="preserve">6:  </w:t>
        </w:r>
      </w:ins>
      <w:r w:rsidR="00FB363C">
        <w:rPr>
          <w:rFonts w:ascii="Calibri" w:hAnsi="Calibri"/>
          <w:lang w:val="ru-RU"/>
        </w:rPr>
        <w:t>Пав</w:t>
      </w:r>
      <w:r>
        <w:rPr>
          <w:rFonts w:ascii="Calibri" w:hAnsi="Calibri"/>
          <w:lang w:val="ru-RU"/>
        </w:rPr>
        <w:t>ел</w:t>
      </w:r>
      <w:proofErr w:type="gramEnd"/>
      <w:r w:rsidR="00FB363C">
        <w:rPr>
          <w:rFonts w:ascii="Calibri" w:hAnsi="Calibri"/>
          <w:lang w:val="ru-RU"/>
        </w:rPr>
        <w:t xml:space="preserve"> говорит Титу</w:t>
      </w:r>
      <w:r w:rsidR="00777B8F" w:rsidRPr="007B0774">
        <w:rPr>
          <w:rFonts w:ascii="Calibri" w:hAnsi="Calibri"/>
          <w:lang w:val="ru-RU"/>
        </w:rPr>
        <w:t>, “</w:t>
      </w:r>
      <w:r w:rsidR="007B0774" w:rsidRPr="007B0774">
        <w:rPr>
          <w:rFonts w:ascii="Calibri" w:hAnsi="Calibri"/>
          <w:lang w:val="ru-RU"/>
        </w:rPr>
        <w:t>чтобы старцы были бдительны, степенны, целомудренны, здравы в вере, в любви, в терпении;</w:t>
      </w:r>
      <w:r w:rsidR="00FB363C">
        <w:rPr>
          <w:rFonts w:ascii="Calibri" w:hAnsi="Calibri"/>
          <w:lang w:val="ru-RU"/>
        </w:rPr>
        <w:t xml:space="preserve"> </w:t>
      </w:r>
      <w:r w:rsidR="007B0774" w:rsidRPr="007B0774">
        <w:rPr>
          <w:rFonts w:ascii="Calibri" w:hAnsi="Calibri"/>
          <w:lang w:val="ru-RU"/>
        </w:rPr>
        <w:t>чтобы старицы также одевались прилично святым, не были клеветницы, не порабощались пьянству, учили добру; чтобы вразумляли молодых любить мужей, любить детей, быть целомудренными, чистыми, попечительными о доме, добрыми, покорными своим мужьям, да не порицается слово Божие. Юношей также увещевай быть целомудренными</w:t>
      </w:r>
      <w:r w:rsidR="00635102" w:rsidRPr="00332843">
        <w:rPr>
          <w:rFonts w:ascii="Calibri" w:hAnsi="Calibri"/>
          <w:lang w:val="ru-RU"/>
        </w:rPr>
        <w:t xml:space="preserve">.” </w:t>
      </w:r>
      <w:r w:rsidR="00777B8F" w:rsidRPr="00332843">
        <w:rPr>
          <w:rFonts w:ascii="Calibri" w:hAnsi="Calibri"/>
          <w:lang w:val="ru-RU"/>
        </w:rPr>
        <w:t xml:space="preserve">(2:2-6). </w:t>
      </w:r>
    </w:p>
    <w:p w:rsidR="00777B8F" w:rsidRPr="00332843" w:rsidRDefault="00777B8F" w:rsidP="00777B8F">
      <w:pPr>
        <w:rPr>
          <w:rFonts w:ascii="Calibri" w:hAnsi="Calibri"/>
          <w:lang w:val="ru-RU"/>
        </w:rPr>
      </w:pPr>
    </w:p>
    <w:p w:rsidR="00914C10" w:rsidRPr="00914C10" w:rsidRDefault="00FB363C" w:rsidP="00914C10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Этот перечень каче</w:t>
      </w:r>
      <w:r w:rsidR="00914C10" w:rsidRPr="00914C10">
        <w:rPr>
          <w:rFonts w:ascii="Calibri" w:hAnsi="Calibri"/>
          <w:lang w:val="ru-RU"/>
        </w:rPr>
        <w:t>ств чрезвычайно практич</w:t>
      </w:r>
      <w:r>
        <w:rPr>
          <w:rFonts w:ascii="Calibri" w:hAnsi="Calibri"/>
          <w:lang w:val="ru-RU"/>
        </w:rPr>
        <w:t>е</w:t>
      </w:r>
      <w:r w:rsidR="00914C10" w:rsidRPr="00914C10">
        <w:rPr>
          <w:rFonts w:ascii="Calibri" w:hAnsi="Calibri"/>
          <w:lang w:val="ru-RU"/>
        </w:rPr>
        <w:t>н дл</w:t>
      </w:r>
      <w:r>
        <w:rPr>
          <w:rFonts w:ascii="Calibri" w:hAnsi="Calibri"/>
          <w:lang w:val="ru-RU"/>
        </w:rPr>
        <w:t>я нас - в зависимости от того, к какой категории мы относимся</w:t>
      </w:r>
      <w:r w:rsidR="00914C10" w:rsidRPr="00914C10">
        <w:rPr>
          <w:rFonts w:ascii="Calibri" w:hAnsi="Calibri"/>
          <w:lang w:val="ru-RU"/>
        </w:rPr>
        <w:t xml:space="preserve">, мы можем использовать </w:t>
      </w:r>
      <w:r>
        <w:rPr>
          <w:rFonts w:ascii="Calibri" w:hAnsi="Calibri"/>
          <w:lang w:val="ru-RU"/>
        </w:rPr>
        <w:t>его</w:t>
      </w:r>
      <w:r w:rsidR="00914C10" w:rsidRPr="00914C10">
        <w:rPr>
          <w:rFonts w:ascii="Calibri" w:hAnsi="Calibri"/>
          <w:lang w:val="ru-RU"/>
        </w:rPr>
        <w:t xml:space="preserve"> для и</w:t>
      </w:r>
      <w:r>
        <w:rPr>
          <w:rFonts w:ascii="Calibri" w:hAnsi="Calibri"/>
          <w:lang w:val="ru-RU"/>
        </w:rPr>
        <w:t>сследования</w:t>
      </w:r>
      <w:r w:rsidR="00914C10" w:rsidRPr="00914C10">
        <w:rPr>
          <w:rFonts w:ascii="Calibri" w:hAnsi="Calibri"/>
          <w:lang w:val="ru-RU"/>
        </w:rPr>
        <w:t xml:space="preserve"> наш</w:t>
      </w:r>
      <w:r>
        <w:rPr>
          <w:rFonts w:ascii="Calibri" w:hAnsi="Calibri"/>
          <w:lang w:val="ru-RU"/>
        </w:rPr>
        <w:t>его</w:t>
      </w:r>
      <w:r w:rsidR="00914C10" w:rsidRPr="00914C10">
        <w:rPr>
          <w:rFonts w:ascii="Calibri" w:hAnsi="Calibri"/>
          <w:lang w:val="ru-RU"/>
        </w:rPr>
        <w:t xml:space="preserve"> собственн</w:t>
      </w:r>
      <w:r>
        <w:rPr>
          <w:rFonts w:ascii="Calibri" w:hAnsi="Calibri"/>
          <w:lang w:val="ru-RU"/>
        </w:rPr>
        <w:t>ого</w:t>
      </w:r>
      <w:r w:rsidR="00914C10" w:rsidRPr="00914C10">
        <w:rPr>
          <w:rFonts w:ascii="Calibri" w:hAnsi="Calibri"/>
          <w:lang w:val="ru-RU"/>
        </w:rPr>
        <w:t xml:space="preserve"> серд</w:t>
      </w:r>
      <w:r>
        <w:rPr>
          <w:rFonts w:ascii="Calibri" w:hAnsi="Calibri"/>
          <w:lang w:val="ru-RU"/>
        </w:rPr>
        <w:t>ца</w:t>
      </w:r>
      <w:r w:rsidR="00914C10" w:rsidRPr="00914C10">
        <w:rPr>
          <w:rFonts w:ascii="Calibri" w:hAnsi="Calibri"/>
          <w:lang w:val="ru-RU"/>
        </w:rPr>
        <w:t xml:space="preserve">, а затем использовать другие </w:t>
      </w:r>
      <w:r>
        <w:rPr>
          <w:rFonts w:ascii="Calibri" w:hAnsi="Calibri"/>
          <w:lang w:val="ru-RU"/>
        </w:rPr>
        <w:t>категории</w:t>
      </w:r>
      <w:r w:rsidR="00914C10" w:rsidRPr="00914C10">
        <w:rPr>
          <w:rFonts w:ascii="Calibri" w:hAnsi="Calibri"/>
          <w:lang w:val="ru-RU"/>
        </w:rPr>
        <w:t xml:space="preserve"> в качестве руководства для того, чтобы молиться за других. Суть в том, что те, кто был </w:t>
      </w:r>
      <w:r>
        <w:rPr>
          <w:rFonts w:ascii="Calibri" w:hAnsi="Calibri"/>
          <w:lang w:val="ru-RU"/>
        </w:rPr>
        <w:t>преобразован</w:t>
      </w:r>
      <w:r w:rsidR="00914C10" w:rsidRPr="00914C10">
        <w:rPr>
          <w:rFonts w:ascii="Calibri" w:hAnsi="Calibri"/>
          <w:lang w:val="ru-RU"/>
        </w:rPr>
        <w:t xml:space="preserve"> Евангелием, буд</w:t>
      </w:r>
      <w:r w:rsidR="008F7DDD">
        <w:rPr>
          <w:rFonts w:ascii="Calibri" w:hAnsi="Calibri"/>
          <w:lang w:val="ru-RU"/>
        </w:rPr>
        <w:t>у</w:t>
      </w:r>
      <w:r w:rsidR="00914C10" w:rsidRPr="00914C10">
        <w:rPr>
          <w:rFonts w:ascii="Calibri" w:hAnsi="Calibri"/>
          <w:lang w:val="ru-RU"/>
        </w:rPr>
        <w:t xml:space="preserve">т жить </w:t>
      </w:r>
      <w:r>
        <w:rPr>
          <w:rFonts w:ascii="Calibri" w:hAnsi="Calibri"/>
          <w:lang w:val="ru-RU"/>
        </w:rPr>
        <w:t>по-другому</w:t>
      </w:r>
      <w:r w:rsidR="00914C10" w:rsidRPr="00914C10">
        <w:rPr>
          <w:rFonts w:ascii="Calibri" w:hAnsi="Calibri"/>
          <w:lang w:val="ru-RU"/>
        </w:rPr>
        <w:t xml:space="preserve">, и </w:t>
      </w:r>
      <w:r>
        <w:rPr>
          <w:rFonts w:ascii="Calibri" w:hAnsi="Calibri"/>
          <w:lang w:val="ru-RU"/>
        </w:rPr>
        <w:t>это</w:t>
      </w:r>
      <w:r w:rsidR="00914C10" w:rsidRPr="00914C10">
        <w:rPr>
          <w:rFonts w:ascii="Calibri" w:hAnsi="Calibri"/>
          <w:lang w:val="ru-RU"/>
        </w:rPr>
        <w:t xml:space="preserve"> буд</w:t>
      </w:r>
      <w:r>
        <w:rPr>
          <w:rFonts w:ascii="Calibri" w:hAnsi="Calibri"/>
          <w:lang w:val="ru-RU"/>
        </w:rPr>
        <w:t>е</w:t>
      </w:r>
      <w:r w:rsidR="00914C10" w:rsidRPr="00914C10">
        <w:rPr>
          <w:rFonts w:ascii="Calibri" w:hAnsi="Calibri"/>
          <w:lang w:val="ru-RU"/>
        </w:rPr>
        <w:t>т побуждать других идти по пути благочестия.</w:t>
      </w:r>
    </w:p>
    <w:p w:rsidR="00914C10" w:rsidRPr="00914C10" w:rsidRDefault="00914C10" w:rsidP="00914C10">
      <w:pPr>
        <w:rPr>
          <w:rFonts w:ascii="Calibri" w:hAnsi="Calibri"/>
          <w:lang w:val="ru-RU"/>
        </w:rPr>
      </w:pPr>
    </w:p>
    <w:p w:rsidR="00BD5EC7" w:rsidRPr="00183B43" w:rsidRDefault="00914C10" w:rsidP="00914C10">
      <w:pPr>
        <w:rPr>
          <w:ins w:id="75" w:author="matt.merker" w:date="2010-12-04T15:51:00Z"/>
          <w:rFonts w:ascii="Calibri" w:hAnsi="Calibri"/>
          <w:lang w:val="ru-RU"/>
        </w:rPr>
      </w:pPr>
      <w:r w:rsidRPr="00914C10">
        <w:rPr>
          <w:rFonts w:ascii="Calibri" w:hAnsi="Calibri"/>
          <w:lang w:val="ru-RU"/>
        </w:rPr>
        <w:t xml:space="preserve">Мы должны заметить, что Павел предполагает, что в церквях на Крите есть люди всех возрастов. Мы живем в </w:t>
      </w:r>
      <w:r w:rsidR="00FB363C">
        <w:rPr>
          <w:rFonts w:ascii="Calibri" w:hAnsi="Calibri"/>
          <w:lang w:val="ru-RU"/>
        </w:rPr>
        <w:t>обществе</w:t>
      </w:r>
      <w:r w:rsidRPr="00914C10">
        <w:rPr>
          <w:rFonts w:ascii="Calibri" w:hAnsi="Calibri"/>
          <w:lang w:val="ru-RU"/>
        </w:rPr>
        <w:t xml:space="preserve">, где </w:t>
      </w:r>
      <w:r w:rsidR="008F7DDD">
        <w:rPr>
          <w:rFonts w:ascii="Calibri" w:hAnsi="Calibri"/>
          <w:lang w:val="ru-RU"/>
        </w:rPr>
        <w:t>молодость</w:t>
      </w:r>
      <w:r w:rsidRPr="00914C10">
        <w:rPr>
          <w:rFonts w:ascii="Calibri" w:hAnsi="Calibri"/>
          <w:lang w:val="ru-RU"/>
        </w:rPr>
        <w:t xml:space="preserve"> и творчество ценится больше, чем возраст и мудрость. </w:t>
      </w:r>
      <w:r w:rsidR="00FB363C">
        <w:rPr>
          <w:rFonts w:ascii="Calibri" w:hAnsi="Calibri"/>
          <w:lang w:val="ru-RU"/>
        </w:rPr>
        <w:t>Так</w:t>
      </w:r>
      <w:r w:rsidRPr="00914C10">
        <w:rPr>
          <w:rFonts w:ascii="Calibri" w:hAnsi="Calibri"/>
          <w:lang w:val="ru-RU"/>
        </w:rPr>
        <w:t xml:space="preserve"> не должно быть в церкви. Если вы старше, то у вас есть особая ответственность в церкви Христа, чтобы служить примером для молодых </w:t>
      </w:r>
      <w:r w:rsidR="00FB363C">
        <w:rPr>
          <w:rFonts w:ascii="Calibri" w:hAnsi="Calibri"/>
          <w:lang w:val="ru-RU"/>
        </w:rPr>
        <w:t>мужчин</w:t>
      </w:r>
      <w:r w:rsidRPr="00914C10">
        <w:rPr>
          <w:rFonts w:ascii="Calibri" w:hAnsi="Calibri"/>
          <w:lang w:val="ru-RU"/>
        </w:rPr>
        <w:t xml:space="preserve"> и женщин</w:t>
      </w:r>
      <w:r w:rsidR="00FB363C">
        <w:rPr>
          <w:rFonts w:ascii="Calibri" w:hAnsi="Calibri"/>
          <w:lang w:val="ru-RU"/>
        </w:rPr>
        <w:t xml:space="preserve"> в том</w:t>
      </w:r>
      <w:r w:rsidRPr="00914C10">
        <w:rPr>
          <w:rFonts w:ascii="Calibri" w:hAnsi="Calibri"/>
          <w:lang w:val="ru-RU"/>
        </w:rPr>
        <w:t xml:space="preserve">, </w:t>
      </w:r>
      <w:r w:rsidR="00FB363C">
        <w:rPr>
          <w:rFonts w:ascii="Calibri" w:hAnsi="Calibri"/>
          <w:lang w:val="ru-RU"/>
        </w:rPr>
        <w:t>как</w:t>
      </w:r>
      <w:r w:rsidRPr="00914C10">
        <w:rPr>
          <w:rFonts w:ascii="Calibri" w:hAnsi="Calibri"/>
          <w:lang w:val="ru-RU"/>
        </w:rPr>
        <w:t xml:space="preserve"> жить </w:t>
      </w:r>
      <w:r w:rsidR="00B5725D">
        <w:rPr>
          <w:rFonts w:ascii="Calibri" w:hAnsi="Calibri"/>
          <w:lang w:val="ru-RU"/>
        </w:rPr>
        <w:t>по</w:t>
      </w:r>
      <w:r w:rsidR="00B5725D" w:rsidRPr="00914C10">
        <w:rPr>
          <w:rFonts w:ascii="Calibri" w:hAnsi="Calibri"/>
          <w:lang w:val="ru-RU"/>
        </w:rPr>
        <w:t>-христиански</w:t>
      </w:r>
      <w:r w:rsidRPr="00914C10">
        <w:rPr>
          <w:rFonts w:ascii="Calibri" w:hAnsi="Calibri"/>
          <w:lang w:val="ru-RU"/>
        </w:rPr>
        <w:t xml:space="preserve">. </w:t>
      </w:r>
      <w:r w:rsidR="00FB363C">
        <w:rPr>
          <w:rFonts w:ascii="Calibri" w:hAnsi="Calibri"/>
          <w:lang w:val="ru-RU"/>
        </w:rPr>
        <w:t>Хоть в</w:t>
      </w:r>
      <w:r w:rsidRPr="00914C10">
        <w:rPr>
          <w:rFonts w:ascii="Calibri" w:hAnsi="Calibri"/>
          <w:lang w:val="ru-RU"/>
        </w:rPr>
        <w:t xml:space="preserve">аше здоровье </w:t>
      </w:r>
      <w:r w:rsidR="00FB363C">
        <w:rPr>
          <w:rFonts w:ascii="Calibri" w:hAnsi="Calibri"/>
          <w:lang w:val="ru-RU"/>
        </w:rPr>
        <w:t>уже не то</w:t>
      </w:r>
      <w:r w:rsidRPr="00914C10">
        <w:rPr>
          <w:rFonts w:ascii="Calibri" w:hAnsi="Calibri"/>
          <w:lang w:val="ru-RU"/>
        </w:rPr>
        <w:t xml:space="preserve">, каким оно было раньше, но </w:t>
      </w:r>
      <w:r w:rsidR="00FB363C">
        <w:rPr>
          <w:rFonts w:ascii="Calibri" w:hAnsi="Calibri"/>
          <w:lang w:val="ru-RU"/>
        </w:rPr>
        <w:t>настало</w:t>
      </w:r>
      <w:r w:rsidRPr="00914C10">
        <w:rPr>
          <w:rFonts w:ascii="Calibri" w:hAnsi="Calibri"/>
          <w:lang w:val="ru-RU"/>
        </w:rPr>
        <w:t xml:space="preserve"> время</w:t>
      </w:r>
      <w:r w:rsidR="00FB363C">
        <w:rPr>
          <w:rFonts w:ascii="Calibri" w:hAnsi="Calibri"/>
          <w:lang w:val="ru-RU"/>
        </w:rPr>
        <w:t xml:space="preserve"> </w:t>
      </w:r>
      <w:r w:rsidRPr="00914C10">
        <w:rPr>
          <w:rFonts w:ascii="Calibri" w:hAnsi="Calibri"/>
          <w:lang w:val="ru-RU"/>
        </w:rPr>
        <w:t xml:space="preserve">для вашего духовного здоровья сиять как пример. Тем из </w:t>
      </w:r>
      <w:r w:rsidRPr="00914C10">
        <w:rPr>
          <w:rFonts w:ascii="Calibri" w:hAnsi="Calibri"/>
          <w:lang w:val="ru-RU"/>
        </w:rPr>
        <w:lastRenderedPageBreak/>
        <w:t>нас, кто моложе, было бы полезно молиться за наших старших братьев и сестер в вере. Мы ценим наследие и уважаем пример более стар</w:t>
      </w:r>
      <w:r w:rsidR="00FB363C">
        <w:rPr>
          <w:rFonts w:ascii="Calibri" w:hAnsi="Calibri"/>
          <w:lang w:val="ru-RU"/>
        </w:rPr>
        <w:t>ших</w:t>
      </w:r>
      <w:r w:rsidRPr="00914C10">
        <w:rPr>
          <w:rFonts w:ascii="Calibri" w:hAnsi="Calibri"/>
          <w:lang w:val="ru-RU"/>
        </w:rPr>
        <w:t xml:space="preserve"> христиан, как Павел </w:t>
      </w:r>
      <w:r w:rsidR="00FB363C">
        <w:rPr>
          <w:rFonts w:ascii="Calibri" w:hAnsi="Calibri"/>
          <w:lang w:val="ru-RU"/>
        </w:rPr>
        <w:t>наставляет</w:t>
      </w:r>
      <w:r w:rsidRPr="00914C10">
        <w:rPr>
          <w:rFonts w:ascii="Calibri" w:hAnsi="Calibri"/>
          <w:lang w:val="ru-RU"/>
        </w:rPr>
        <w:t xml:space="preserve"> нас здесь? Здесь, в </w:t>
      </w:r>
      <w:r w:rsidR="008F7DDD">
        <w:rPr>
          <w:rFonts w:ascii="Calibri" w:hAnsi="Calibri"/>
          <w:lang w:val="ru-RU"/>
        </w:rPr>
        <w:t>нашей церкви</w:t>
      </w:r>
      <w:r w:rsidRPr="00914C10">
        <w:rPr>
          <w:rFonts w:ascii="Calibri" w:hAnsi="Calibri"/>
          <w:lang w:val="ru-RU"/>
        </w:rPr>
        <w:t xml:space="preserve">, мы благословлены тем, что </w:t>
      </w:r>
      <w:r w:rsidR="00183B43">
        <w:rPr>
          <w:rFonts w:ascii="Calibri" w:hAnsi="Calibri"/>
          <w:lang w:val="ru-RU"/>
        </w:rPr>
        <w:t xml:space="preserve">члены нашей церкви </w:t>
      </w:r>
      <w:r w:rsidR="00B5725D">
        <w:rPr>
          <w:rFonts w:ascii="Calibri" w:hAnsi="Calibri"/>
          <w:lang w:val="ru-RU"/>
        </w:rPr>
        <w:t>принадлежат разным</w:t>
      </w:r>
      <w:r w:rsidR="00183B43">
        <w:rPr>
          <w:rFonts w:ascii="Calibri" w:hAnsi="Calibri"/>
          <w:lang w:val="ru-RU"/>
        </w:rPr>
        <w:t xml:space="preserve"> поколени</w:t>
      </w:r>
      <w:r w:rsidR="00B5725D">
        <w:rPr>
          <w:rFonts w:ascii="Calibri" w:hAnsi="Calibri"/>
          <w:lang w:val="ru-RU"/>
        </w:rPr>
        <w:t>ям</w:t>
      </w:r>
      <w:r w:rsidRPr="00914C10">
        <w:rPr>
          <w:rFonts w:ascii="Calibri" w:hAnsi="Calibri"/>
          <w:lang w:val="ru-RU"/>
        </w:rPr>
        <w:t xml:space="preserve">. Но у нас </w:t>
      </w:r>
      <w:r w:rsidR="00183B43">
        <w:rPr>
          <w:rFonts w:ascii="Calibri" w:hAnsi="Calibri"/>
          <w:lang w:val="ru-RU"/>
        </w:rPr>
        <w:t>может быть</w:t>
      </w:r>
      <w:r w:rsidRPr="00914C10">
        <w:rPr>
          <w:rFonts w:ascii="Calibri" w:hAnsi="Calibri"/>
          <w:lang w:val="ru-RU"/>
        </w:rPr>
        <w:t xml:space="preserve"> общение между поколениями, если </w:t>
      </w:r>
      <w:r w:rsidR="00183B43">
        <w:rPr>
          <w:rFonts w:ascii="Calibri" w:hAnsi="Calibri"/>
          <w:lang w:val="ru-RU"/>
        </w:rPr>
        <w:t xml:space="preserve">только </w:t>
      </w:r>
      <w:r w:rsidRPr="00914C10">
        <w:rPr>
          <w:rFonts w:ascii="Calibri" w:hAnsi="Calibri"/>
          <w:lang w:val="ru-RU"/>
        </w:rPr>
        <w:t xml:space="preserve">каждый из нас возьмет на себя ответственность за </w:t>
      </w:r>
      <w:r w:rsidR="00183B43">
        <w:rPr>
          <w:rFonts w:ascii="Calibri" w:hAnsi="Calibri"/>
          <w:lang w:val="ru-RU"/>
        </w:rPr>
        <w:t>картину</w:t>
      </w:r>
      <w:r w:rsidRPr="00914C10">
        <w:rPr>
          <w:rFonts w:ascii="Calibri" w:hAnsi="Calibri"/>
          <w:lang w:val="ru-RU"/>
        </w:rPr>
        <w:t xml:space="preserve"> церкви, ориентированн</w:t>
      </w:r>
      <w:r w:rsidR="00B5725D">
        <w:rPr>
          <w:rFonts w:ascii="Calibri" w:hAnsi="Calibri"/>
          <w:lang w:val="ru-RU"/>
        </w:rPr>
        <w:t>ую</w:t>
      </w:r>
      <w:r w:rsidRPr="00914C10">
        <w:rPr>
          <w:rFonts w:ascii="Calibri" w:hAnsi="Calibri"/>
          <w:lang w:val="ru-RU"/>
        </w:rPr>
        <w:t xml:space="preserve"> на Евангелие, которую Павел </w:t>
      </w:r>
      <w:r w:rsidR="00183B43">
        <w:rPr>
          <w:rFonts w:ascii="Calibri" w:hAnsi="Calibri"/>
          <w:lang w:val="ru-RU"/>
        </w:rPr>
        <w:t>описывает</w:t>
      </w:r>
      <w:r w:rsidRPr="00914C10">
        <w:rPr>
          <w:rFonts w:ascii="Calibri" w:hAnsi="Calibri"/>
          <w:lang w:val="ru-RU"/>
        </w:rPr>
        <w:t xml:space="preserve"> здесь: пожилые женщины обучают молод</w:t>
      </w:r>
      <w:r w:rsidR="00183B43">
        <w:rPr>
          <w:rFonts w:ascii="Calibri" w:hAnsi="Calibri"/>
          <w:lang w:val="ru-RU"/>
        </w:rPr>
        <w:t>ых</w:t>
      </w:r>
      <w:r w:rsidRPr="00914C10">
        <w:rPr>
          <w:rFonts w:ascii="Calibri" w:hAnsi="Calibri"/>
          <w:lang w:val="ru-RU"/>
        </w:rPr>
        <w:t xml:space="preserve">, пожилые мужчины служат примером для молодых - нам нужно </w:t>
      </w:r>
      <w:r w:rsidR="00183B43">
        <w:rPr>
          <w:rFonts w:ascii="Calibri" w:hAnsi="Calibri"/>
          <w:lang w:val="ru-RU"/>
        </w:rPr>
        <w:t>созидать</w:t>
      </w:r>
      <w:r w:rsidRPr="00914C10">
        <w:rPr>
          <w:rFonts w:ascii="Calibri" w:hAnsi="Calibri"/>
          <w:lang w:val="ru-RU"/>
        </w:rPr>
        <w:t xml:space="preserve"> отношения с людьми, которые не похожи на нас. Вот почему мы так много говорим о</w:t>
      </w:r>
      <w:r w:rsidR="00183B43">
        <w:rPr>
          <w:rFonts w:ascii="Calibri" w:hAnsi="Calibri"/>
          <w:lang w:val="ru-RU"/>
        </w:rPr>
        <w:t xml:space="preserve"> наставничестве</w:t>
      </w:r>
      <w:r w:rsidRPr="00914C10">
        <w:rPr>
          <w:rFonts w:ascii="Calibri" w:hAnsi="Calibri"/>
          <w:lang w:val="ru-RU"/>
        </w:rPr>
        <w:t xml:space="preserve">, где мы </w:t>
      </w:r>
      <w:r w:rsidR="00183B43">
        <w:rPr>
          <w:rFonts w:ascii="Calibri" w:hAnsi="Calibri"/>
          <w:lang w:val="ru-RU"/>
        </w:rPr>
        <w:t xml:space="preserve">целенаправленно </w:t>
      </w:r>
      <w:r w:rsidR="00B5725D">
        <w:rPr>
          <w:rFonts w:ascii="Calibri" w:hAnsi="Calibri"/>
          <w:lang w:val="ru-RU"/>
        </w:rPr>
        <w:t xml:space="preserve">хотим </w:t>
      </w:r>
      <w:r w:rsidR="00183B43">
        <w:rPr>
          <w:rFonts w:ascii="Calibri" w:hAnsi="Calibri"/>
          <w:lang w:val="ru-RU"/>
        </w:rPr>
        <w:t>стать частью</w:t>
      </w:r>
      <w:r w:rsidRPr="00914C10">
        <w:rPr>
          <w:rFonts w:ascii="Calibri" w:hAnsi="Calibri"/>
          <w:lang w:val="ru-RU"/>
        </w:rPr>
        <w:t xml:space="preserve"> жизн</w:t>
      </w:r>
      <w:r w:rsidR="00183B43">
        <w:rPr>
          <w:rFonts w:ascii="Calibri" w:hAnsi="Calibri"/>
          <w:lang w:val="ru-RU"/>
        </w:rPr>
        <w:t>и</w:t>
      </w:r>
      <w:r w:rsidRPr="00914C10">
        <w:rPr>
          <w:rFonts w:ascii="Calibri" w:hAnsi="Calibri"/>
          <w:lang w:val="ru-RU"/>
        </w:rPr>
        <w:t xml:space="preserve"> другого человека с целью</w:t>
      </w:r>
      <w:r w:rsidR="00183B43">
        <w:rPr>
          <w:rFonts w:ascii="Calibri" w:hAnsi="Calibri"/>
          <w:lang w:val="ru-RU"/>
        </w:rPr>
        <w:t>,</w:t>
      </w:r>
      <w:r w:rsidRPr="00914C10">
        <w:rPr>
          <w:rFonts w:ascii="Calibri" w:hAnsi="Calibri"/>
          <w:lang w:val="ru-RU"/>
        </w:rPr>
        <w:t xml:space="preserve"> что</w:t>
      </w:r>
      <w:r w:rsidR="00183B43">
        <w:rPr>
          <w:rFonts w:ascii="Calibri" w:hAnsi="Calibri"/>
          <w:lang w:val="ru-RU"/>
        </w:rPr>
        <w:t>бы</w:t>
      </w:r>
      <w:r w:rsidRPr="00914C10">
        <w:rPr>
          <w:rFonts w:ascii="Calibri" w:hAnsi="Calibri"/>
          <w:lang w:val="ru-RU"/>
        </w:rPr>
        <w:t xml:space="preserve"> Евангелие ста</w:t>
      </w:r>
      <w:r w:rsidR="00183B43">
        <w:rPr>
          <w:rFonts w:ascii="Calibri" w:hAnsi="Calibri"/>
          <w:lang w:val="ru-RU"/>
        </w:rPr>
        <w:t>ло</w:t>
      </w:r>
      <w:r w:rsidRPr="00914C10">
        <w:rPr>
          <w:rFonts w:ascii="Calibri" w:hAnsi="Calibri"/>
          <w:lang w:val="ru-RU"/>
        </w:rPr>
        <w:t xml:space="preserve"> видимым среди нас.</w:t>
      </w:r>
      <w:del w:id="76" w:author="matt.merker" w:date="2010-12-04T15:51:00Z">
        <w:r w:rsidR="00777B8F" w:rsidRPr="00C47964" w:rsidDel="00BD5EC7">
          <w:rPr>
            <w:rFonts w:ascii="Calibri" w:hAnsi="Calibri"/>
          </w:rPr>
          <w:delText>For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older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men</w:delText>
        </w:r>
        <w:r w:rsidR="00777B8F" w:rsidRPr="00914C10" w:rsidDel="00BD5EC7">
          <w:rPr>
            <w:rFonts w:ascii="Calibri" w:hAnsi="Calibri"/>
            <w:lang w:val="ru-RU"/>
          </w:rPr>
          <w:delText xml:space="preserve">, </w:delText>
        </w:r>
        <w:r w:rsidR="00777B8F" w:rsidRPr="00C47964" w:rsidDel="00BD5EC7">
          <w:rPr>
            <w:rFonts w:ascii="Calibri" w:hAnsi="Calibri"/>
          </w:rPr>
          <w:delText>the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encouragements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are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very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similar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to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those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given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to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elders</w:delText>
        </w:r>
        <w:r w:rsidR="00777B8F" w:rsidRPr="00914C10" w:rsidDel="00BD5EC7">
          <w:rPr>
            <w:rFonts w:ascii="Calibri" w:hAnsi="Calibri"/>
            <w:lang w:val="ru-RU"/>
          </w:rPr>
          <w:delText xml:space="preserve">.  </w:delText>
        </w:r>
        <w:r w:rsidR="00777B8F" w:rsidRPr="00C47964" w:rsidDel="00BD5EC7">
          <w:rPr>
            <w:rFonts w:ascii="Calibri" w:hAnsi="Calibri"/>
          </w:rPr>
          <w:delText>We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are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reminded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that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the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self</w:delText>
        </w:r>
        <w:r w:rsidR="00777B8F" w:rsidRPr="00914C10" w:rsidDel="00BD5EC7">
          <w:rPr>
            <w:rFonts w:ascii="Calibri" w:hAnsi="Calibri"/>
            <w:lang w:val="ru-RU"/>
          </w:rPr>
          <w:delText>-</w:delText>
        </w:r>
        <w:r w:rsidR="00777B8F" w:rsidRPr="00C47964" w:rsidDel="00BD5EC7">
          <w:rPr>
            <w:rFonts w:ascii="Calibri" w:hAnsi="Calibri"/>
          </w:rPr>
          <w:delText>control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and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respectable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lives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that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elders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should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live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are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the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lives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that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everyone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in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the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church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should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be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living</w:delText>
        </w:r>
        <w:r w:rsidR="00777B8F" w:rsidRPr="00914C10" w:rsidDel="00BD5EC7">
          <w:rPr>
            <w:rFonts w:ascii="Calibri" w:hAnsi="Calibri"/>
            <w:lang w:val="ru-RU"/>
          </w:rPr>
          <w:delText xml:space="preserve">. </w:delText>
        </w:r>
        <w:r w:rsidR="00777B8F" w:rsidRPr="00C47964" w:rsidDel="00BD5EC7">
          <w:rPr>
            <w:rFonts w:ascii="Calibri" w:hAnsi="Calibri"/>
          </w:rPr>
          <w:delText>Paul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</w:del>
      <w:del w:id="77" w:author="matt.merker" w:date="2010-12-04T15:45:00Z">
        <w:r w:rsidR="00777B8F" w:rsidRPr="00C47964" w:rsidDel="00BD5EC7">
          <w:rPr>
            <w:rFonts w:ascii="Calibri" w:hAnsi="Calibri"/>
          </w:rPr>
          <w:delText>goes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on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to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give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encouragement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to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young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men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to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</w:del>
      <w:del w:id="78" w:author="matt.merker" w:date="2010-12-04T15:51:00Z">
        <w:r w:rsidR="00777B8F" w:rsidRPr="00C47964" w:rsidDel="00BD5EC7">
          <w:rPr>
            <w:rFonts w:ascii="Calibri" w:hAnsi="Calibri"/>
          </w:rPr>
          <w:delText>be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self</w:delText>
        </w:r>
        <w:r w:rsidR="00777B8F" w:rsidRPr="00914C10" w:rsidDel="00BD5EC7">
          <w:rPr>
            <w:rFonts w:ascii="Calibri" w:hAnsi="Calibri"/>
            <w:lang w:val="ru-RU"/>
          </w:rPr>
          <w:delText>-</w:delText>
        </w:r>
        <w:r w:rsidR="00777B8F" w:rsidRPr="00C47964" w:rsidDel="00BD5EC7">
          <w:rPr>
            <w:rFonts w:ascii="Calibri" w:hAnsi="Calibri"/>
          </w:rPr>
          <w:delText>controlled</w:delText>
        </w:r>
        <w:r w:rsidR="00777B8F" w:rsidRPr="00914C10" w:rsidDel="00BD5EC7">
          <w:rPr>
            <w:rFonts w:ascii="Calibri" w:hAnsi="Calibri"/>
            <w:lang w:val="ru-RU"/>
          </w:rPr>
          <w:delText xml:space="preserve"> (2:6)</w:delText>
        </w:r>
      </w:del>
      <w:del w:id="79" w:author="matt.merker" w:date="2010-12-04T15:45:00Z">
        <w:r w:rsidR="00777B8F" w:rsidRPr="00914C10" w:rsidDel="00BD5EC7">
          <w:rPr>
            <w:rFonts w:ascii="Calibri" w:hAnsi="Calibri"/>
            <w:lang w:val="ru-RU"/>
          </w:rPr>
          <w:delText xml:space="preserve">. </w:delText>
        </w:r>
        <w:r w:rsidR="00777B8F" w:rsidRPr="00C47964" w:rsidDel="00BD5EC7">
          <w:rPr>
            <w:rFonts w:ascii="Calibri" w:hAnsi="Calibri"/>
          </w:rPr>
          <w:delText>It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is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not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</w:del>
      <w:del w:id="80" w:author="matt.merker" w:date="2010-12-04T15:44:00Z">
        <w:r w:rsidR="00777B8F" w:rsidRPr="00C47964" w:rsidDel="00BD5EC7">
          <w:rPr>
            <w:rFonts w:ascii="Calibri" w:hAnsi="Calibri"/>
          </w:rPr>
          <w:delText>becoming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</w:del>
      <w:del w:id="81" w:author="matt.merker" w:date="2010-12-04T15:45:00Z">
        <w:r w:rsidR="00777B8F" w:rsidRPr="00C47964" w:rsidDel="00BD5EC7">
          <w:rPr>
            <w:rFonts w:ascii="Calibri" w:hAnsi="Calibri"/>
          </w:rPr>
          <w:delText>of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any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Christian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of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any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age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to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be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living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a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life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that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is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not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constrained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by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the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Gospel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of</w:delText>
        </w:r>
        <w:r w:rsidR="00777B8F" w:rsidRPr="00914C10" w:rsidDel="00BD5EC7">
          <w:rPr>
            <w:rFonts w:ascii="Calibri" w:hAnsi="Calibri"/>
            <w:lang w:val="ru-RU"/>
          </w:rPr>
          <w:delText xml:space="preserve"> </w:delText>
        </w:r>
        <w:r w:rsidR="00777B8F" w:rsidRPr="00C47964" w:rsidDel="00BD5EC7">
          <w:rPr>
            <w:rFonts w:ascii="Calibri" w:hAnsi="Calibri"/>
          </w:rPr>
          <w:delText>grace</w:delText>
        </w:r>
      </w:del>
      <w:del w:id="82" w:author="matt.merker" w:date="2010-12-04T15:51:00Z">
        <w:r w:rsidR="00777B8F" w:rsidRPr="00914C10" w:rsidDel="00BD5EC7">
          <w:rPr>
            <w:rFonts w:ascii="Calibri" w:hAnsi="Calibri"/>
            <w:lang w:val="ru-RU"/>
          </w:rPr>
          <w:delText xml:space="preserve">. </w:delText>
        </w:r>
      </w:del>
    </w:p>
    <w:p w:rsidR="00777B8F" w:rsidRPr="00183B43" w:rsidDel="00BD5EC7" w:rsidRDefault="00777B8F" w:rsidP="00777B8F">
      <w:pPr>
        <w:rPr>
          <w:del w:id="83" w:author="matt.merker" w:date="2010-12-04T15:52:00Z"/>
          <w:rFonts w:ascii="Calibri" w:hAnsi="Calibri"/>
          <w:lang w:val="ru-RU"/>
        </w:rPr>
      </w:pPr>
      <w:del w:id="84" w:author="matt.merker" w:date="2010-12-04T15:46:00Z">
        <w:r w:rsidRPr="00C47964" w:rsidDel="00BD5EC7">
          <w:rPr>
            <w:rFonts w:ascii="Calibri" w:hAnsi="Calibri"/>
          </w:rPr>
          <w:delText>T</w:delText>
        </w:r>
      </w:del>
      <w:del w:id="85" w:author="matt.merker" w:date="2010-12-04T15:52:00Z">
        <w:r w:rsidRPr="00C47964" w:rsidDel="00BD5EC7">
          <w:rPr>
            <w:rFonts w:ascii="Calibri" w:hAnsi="Calibri"/>
          </w:rPr>
          <w:delText>hose</w:delText>
        </w:r>
        <w:r w:rsidRPr="00183B43" w:rsidDel="00BD5EC7">
          <w:rPr>
            <w:rFonts w:ascii="Calibri" w:hAnsi="Calibri"/>
            <w:lang w:val="ru-RU"/>
          </w:rPr>
          <w:delText xml:space="preserve"> </w:delText>
        </w:r>
        <w:r w:rsidRPr="00C47964" w:rsidDel="00BD5EC7">
          <w:rPr>
            <w:rFonts w:ascii="Calibri" w:hAnsi="Calibri"/>
          </w:rPr>
          <w:delText>who</w:delText>
        </w:r>
        <w:r w:rsidRPr="00183B43" w:rsidDel="00BD5EC7">
          <w:rPr>
            <w:rFonts w:ascii="Calibri" w:hAnsi="Calibri"/>
            <w:lang w:val="ru-RU"/>
          </w:rPr>
          <w:delText xml:space="preserve"> </w:delText>
        </w:r>
        <w:r w:rsidRPr="00C47964" w:rsidDel="00BD5EC7">
          <w:rPr>
            <w:rFonts w:ascii="Calibri" w:hAnsi="Calibri"/>
          </w:rPr>
          <w:delText>have</w:delText>
        </w:r>
        <w:r w:rsidRPr="00183B43" w:rsidDel="00BD5EC7">
          <w:rPr>
            <w:rFonts w:ascii="Calibri" w:hAnsi="Calibri"/>
            <w:lang w:val="ru-RU"/>
          </w:rPr>
          <w:delText xml:space="preserve"> </w:delText>
        </w:r>
        <w:r w:rsidRPr="00C47964" w:rsidDel="00BD5EC7">
          <w:rPr>
            <w:rFonts w:ascii="Calibri" w:hAnsi="Calibri"/>
          </w:rPr>
          <w:delText>been</w:delText>
        </w:r>
        <w:r w:rsidRPr="00183B43" w:rsidDel="00BD5EC7">
          <w:rPr>
            <w:rFonts w:ascii="Calibri" w:hAnsi="Calibri"/>
            <w:lang w:val="ru-RU"/>
          </w:rPr>
          <w:delText xml:space="preserve"> </w:delText>
        </w:r>
        <w:r w:rsidRPr="00C47964" w:rsidDel="00BD5EC7">
          <w:rPr>
            <w:rFonts w:ascii="Calibri" w:hAnsi="Calibri"/>
          </w:rPr>
          <w:delText>transformed</w:delText>
        </w:r>
        <w:r w:rsidRPr="00183B43" w:rsidDel="00BD5EC7">
          <w:rPr>
            <w:rFonts w:ascii="Calibri" w:hAnsi="Calibri"/>
            <w:lang w:val="ru-RU"/>
          </w:rPr>
          <w:delText xml:space="preserve"> </w:delText>
        </w:r>
        <w:r w:rsidRPr="00C47964" w:rsidDel="00BD5EC7">
          <w:rPr>
            <w:rFonts w:ascii="Calibri" w:hAnsi="Calibri"/>
          </w:rPr>
          <w:delText>by</w:delText>
        </w:r>
        <w:r w:rsidRPr="00183B43" w:rsidDel="00BD5EC7">
          <w:rPr>
            <w:rFonts w:ascii="Calibri" w:hAnsi="Calibri"/>
            <w:lang w:val="ru-RU"/>
          </w:rPr>
          <w:delText xml:space="preserve"> </w:delText>
        </w:r>
        <w:r w:rsidRPr="00C47964" w:rsidDel="00BD5EC7">
          <w:rPr>
            <w:rFonts w:ascii="Calibri" w:hAnsi="Calibri"/>
          </w:rPr>
          <w:delText>the</w:delText>
        </w:r>
        <w:r w:rsidRPr="00183B43" w:rsidDel="00BD5EC7">
          <w:rPr>
            <w:rFonts w:ascii="Calibri" w:hAnsi="Calibri"/>
            <w:lang w:val="ru-RU"/>
          </w:rPr>
          <w:delText xml:space="preserve"> </w:delText>
        </w:r>
        <w:r w:rsidRPr="00C47964" w:rsidDel="00BD5EC7">
          <w:rPr>
            <w:rFonts w:ascii="Calibri" w:hAnsi="Calibri"/>
          </w:rPr>
          <w:delText>Gospel</w:delText>
        </w:r>
        <w:r w:rsidRPr="00183B43" w:rsidDel="00BD5EC7">
          <w:rPr>
            <w:rFonts w:ascii="Calibri" w:hAnsi="Calibri"/>
            <w:lang w:val="ru-RU"/>
          </w:rPr>
          <w:delText xml:space="preserve"> </w:delText>
        </w:r>
        <w:r w:rsidRPr="00C47964" w:rsidDel="00BD5EC7">
          <w:rPr>
            <w:rFonts w:ascii="Calibri" w:hAnsi="Calibri"/>
          </w:rPr>
          <w:delText>will</w:delText>
        </w:r>
        <w:r w:rsidRPr="00183B43" w:rsidDel="00BD5EC7">
          <w:rPr>
            <w:rFonts w:ascii="Calibri" w:hAnsi="Calibri"/>
            <w:lang w:val="ru-RU"/>
          </w:rPr>
          <w:delText xml:space="preserve"> </w:delText>
        </w:r>
        <w:r w:rsidRPr="00C47964" w:rsidDel="00BD5EC7">
          <w:rPr>
            <w:rFonts w:ascii="Calibri" w:hAnsi="Calibri"/>
          </w:rPr>
          <w:delText>live</w:delText>
        </w:r>
        <w:r w:rsidRPr="00183B43" w:rsidDel="00BD5EC7">
          <w:rPr>
            <w:rFonts w:ascii="Calibri" w:hAnsi="Calibri"/>
            <w:lang w:val="ru-RU"/>
          </w:rPr>
          <w:delText xml:space="preserve"> </w:delText>
        </w:r>
        <w:r w:rsidRPr="00C47964" w:rsidDel="00BD5EC7">
          <w:rPr>
            <w:rFonts w:ascii="Calibri" w:hAnsi="Calibri"/>
          </w:rPr>
          <w:delText>changed</w:delText>
        </w:r>
        <w:r w:rsidRPr="00183B43" w:rsidDel="00BD5EC7">
          <w:rPr>
            <w:rFonts w:ascii="Calibri" w:hAnsi="Calibri"/>
            <w:lang w:val="ru-RU"/>
          </w:rPr>
          <w:delText xml:space="preserve"> </w:delText>
        </w:r>
        <w:r w:rsidRPr="00C47964" w:rsidDel="00BD5EC7">
          <w:rPr>
            <w:rFonts w:ascii="Calibri" w:hAnsi="Calibri"/>
          </w:rPr>
          <w:delText>lives</w:delText>
        </w:r>
        <w:r w:rsidRPr="00183B43" w:rsidDel="00BD5EC7">
          <w:rPr>
            <w:rFonts w:ascii="Calibri" w:hAnsi="Calibri"/>
            <w:lang w:val="ru-RU"/>
          </w:rPr>
          <w:delText xml:space="preserve"> </w:delText>
        </w:r>
        <w:r w:rsidRPr="00C47964" w:rsidDel="00BD5EC7">
          <w:rPr>
            <w:rFonts w:ascii="Calibri" w:hAnsi="Calibri"/>
          </w:rPr>
          <w:delText>and</w:delText>
        </w:r>
        <w:r w:rsidRPr="00183B43" w:rsidDel="00BD5EC7">
          <w:rPr>
            <w:rFonts w:ascii="Calibri" w:hAnsi="Calibri"/>
            <w:lang w:val="ru-RU"/>
          </w:rPr>
          <w:delText xml:space="preserve"> </w:delText>
        </w:r>
        <w:r w:rsidRPr="00C47964" w:rsidDel="00BD5EC7">
          <w:rPr>
            <w:rFonts w:ascii="Calibri" w:hAnsi="Calibri"/>
          </w:rPr>
          <w:delText>they</w:delText>
        </w:r>
        <w:r w:rsidRPr="00183B43" w:rsidDel="00BD5EC7">
          <w:rPr>
            <w:rFonts w:ascii="Calibri" w:hAnsi="Calibri"/>
            <w:lang w:val="ru-RU"/>
          </w:rPr>
          <w:delText xml:space="preserve"> </w:delText>
        </w:r>
        <w:r w:rsidRPr="00C47964" w:rsidDel="00BD5EC7">
          <w:rPr>
            <w:rFonts w:ascii="Calibri" w:hAnsi="Calibri"/>
          </w:rPr>
          <w:delText>will</w:delText>
        </w:r>
        <w:r w:rsidRPr="00183B43" w:rsidDel="00BD5EC7">
          <w:rPr>
            <w:rFonts w:ascii="Calibri" w:hAnsi="Calibri"/>
            <w:lang w:val="ru-RU"/>
          </w:rPr>
          <w:delText xml:space="preserve"> </w:delText>
        </w:r>
        <w:r w:rsidRPr="00C47964" w:rsidDel="00BD5EC7">
          <w:rPr>
            <w:rFonts w:ascii="Calibri" w:hAnsi="Calibri"/>
          </w:rPr>
          <w:delText>encourage</w:delText>
        </w:r>
        <w:r w:rsidRPr="00183B43" w:rsidDel="00BD5EC7">
          <w:rPr>
            <w:rFonts w:ascii="Calibri" w:hAnsi="Calibri"/>
            <w:lang w:val="ru-RU"/>
          </w:rPr>
          <w:delText xml:space="preserve"> </w:delText>
        </w:r>
        <w:r w:rsidRPr="00C47964" w:rsidDel="00BD5EC7">
          <w:rPr>
            <w:rFonts w:ascii="Calibri" w:hAnsi="Calibri"/>
          </w:rPr>
          <w:delText>others</w:delText>
        </w:r>
        <w:r w:rsidRPr="00183B43" w:rsidDel="00BD5EC7">
          <w:rPr>
            <w:rFonts w:ascii="Calibri" w:hAnsi="Calibri"/>
            <w:lang w:val="ru-RU"/>
          </w:rPr>
          <w:delText xml:space="preserve"> </w:delText>
        </w:r>
        <w:r w:rsidRPr="00C47964" w:rsidDel="00BD5EC7">
          <w:rPr>
            <w:rFonts w:ascii="Calibri" w:hAnsi="Calibri"/>
          </w:rPr>
          <w:delText>to</w:delText>
        </w:r>
        <w:r w:rsidRPr="00183B43" w:rsidDel="00BD5EC7">
          <w:rPr>
            <w:rFonts w:ascii="Calibri" w:hAnsi="Calibri"/>
            <w:lang w:val="ru-RU"/>
          </w:rPr>
          <w:delText xml:space="preserve"> </w:delText>
        </w:r>
        <w:r w:rsidRPr="00C47964" w:rsidDel="00BD5EC7">
          <w:rPr>
            <w:rFonts w:ascii="Calibri" w:hAnsi="Calibri"/>
          </w:rPr>
          <w:delText>walk</w:delText>
        </w:r>
        <w:r w:rsidRPr="00183B43" w:rsidDel="00BD5EC7">
          <w:rPr>
            <w:rFonts w:ascii="Calibri" w:hAnsi="Calibri"/>
            <w:lang w:val="ru-RU"/>
          </w:rPr>
          <w:delText xml:space="preserve"> </w:delText>
        </w:r>
        <w:r w:rsidRPr="00C47964" w:rsidDel="00BD5EC7">
          <w:rPr>
            <w:rFonts w:ascii="Calibri" w:hAnsi="Calibri"/>
          </w:rPr>
          <w:delText>in</w:delText>
        </w:r>
        <w:r w:rsidRPr="00183B43" w:rsidDel="00BD5EC7">
          <w:rPr>
            <w:rFonts w:ascii="Calibri" w:hAnsi="Calibri"/>
            <w:lang w:val="ru-RU"/>
          </w:rPr>
          <w:delText xml:space="preserve"> </w:delText>
        </w:r>
        <w:r w:rsidRPr="00C47964" w:rsidDel="00BD5EC7">
          <w:rPr>
            <w:rFonts w:ascii="Calibri" w:hAnsi="Calibri"/>
          </w:rPr>
          <w:delText>paths</w:delText>
        </w:r>
        <w:r w:rsidRPr="00183B43" w:rsidDel="00BD5EC7">
          <w:rPr>
            <w:rFonts w:ascii="Calibri" w:hAnsi="Calibri"/>
            <w:lang w:val="ru-RU"/>
          </w:rPr>
          <w:delText xml:space="preserve"> </w:delText>
        </w:r>
        <w:r w:rsidRPr="00C47964" w:rsidDel="00BD5EC7">
          <w:rPr>
            <w:rFonts w:ascii="Calibri" w:hAnsi="Calibri"/>
          </w:rPr>
          <w:delText>of</w:delText>
        </w:r>
        <w:r w:rsidRPr="00183B43" w:rsidDel="00BD5EC7">
          <w:rPr>
            <w:rFonts w:ascii="Calibri" w:hAnsi="Calibri"/>
            <w:lang w:val="ru-RU"/>
          </w:rPr>
          <w:delText xml:space="preserve"> </w:delText>
        </w:r>
        <w:r w:rsidRPr="00C47964" w:rsidDel="00BD5EC7">
          <w:rPr>
            <w:rFonts w:ascii="Calibri" w:hAnsi="Calibri"/>
          </w:rPr>
          <w:delText>godliness</w:delText>
        </w:r>
        <w:r w:rsidRPr="00183B43" w:rsidDel="00BD5EC7">
          <w:rPr>
            <w:rFonts w:ascii="Calibri" w:hAnsi="Calibri"/>
            <w:lang w:val="ru-RU"/>
          </w:rPr>
          <w:delText xml:space="preserve">. </w:delText>
        </w:r>
      </w:del>
    </w:p>
    <w:p w:rsidR="00777B8F" w:rsidRPr="00183B43" w:rsidRDefault="00777B8F" w:rsidP="00777B8F">
      <w:pPr>
        <w:rPr>
          <w:rFonts w:ascii="Calibri" w:hAnsi="Calibri"/>
          <w:lang w:val="ru-RU"/>
        </w:rPr>
      </w:pPr>
    </w:p>
    <w:p w:rsidR="00777B8F" w:rsidRPr="00914C10" w:rsidDel="000110CB" w:rsidRDefault="00914C10" w:rsidP="007B0774">
      <w:pPr>
        <w:rPr>
          <w:del w:id="86" w:author="matt.merker" w:date="2010-12-04T15:57:00Z"/>
          <w:rFonts w:ascii="Calibri" w:hAnsi="Calibri"/>
          <w:lang w:val="ru-RU"/>
        </w:rPr>
      </w:pPr>
      <w:r w:rsidRPr="00183B43">
        <w:rPr>
          <w:rFonts w:ascii="Calibri" w:hAnsi="Calibri"/>
          <w:lang w:val="ru-RU"/>
        </w:rPr>
        <w:t>Павел продолжает давать указания рабам: «</w:t>
      </w:r>
      <w:r w:rsidR="007B0774" w:rsidRPr="00183B43">
        <w:rPr>
          <w:rFonts w:ascii="Calibri" w:hAnsi="Calibri"/>
          <w:lang w:val="ru-RU"/>
        </w:rPr>
        <w:t>Рабов [увещевай] повиноваться своим господам, угождать им во всем, не прекословить, не красть, но оказывать всю добрую верность, дабы они во всем были украшением учению Спасителя нашего, Бога</w:t>
      </w:r>
      <w:r w:rsidRPr="00183B43">
        <w:rPr>
          <w:rFonts w:ascii="Calibri" w:hAnsi="Calibri"/>
          <w:lang w:val="ru-RU"/>
        </w:rPr>
        <w:t>»</w:t>
      </w:r>
      <w:r w:rsidR="00183B43">
        <w:rPr>
          <w:rFonts w:ascii="Calibri" w:hAnsi="Calibri"/>
          <w:lang w:val="ru-RU"/>
        </w:rPr>
        <w:t xml:space="preserve"> </w:t>
      </w:r>
      <w:r w:rsidRPr="00183B43">
        <w:rPr>
          <w:rFonts w:ascii="Calibri" w:hAnsi="Calibri"/>
          <w:lang w:val="ru-RU"/>
        </w:rPr>
        <w:t xml:space="preserve">(2: 9-10). </w:t>
      </w:r>
      <w:r w:rsidR="00183B43">
        <w:rPr>
          <w:rFonts w:ascii="Calibri" w:hAnsi="Calibri"/>
          <w:lang w:val="ru-RU"/>
        </w:rPr>
        <w:t>М</w:t>
      </w:r>
      <w:r w:rsidRPr="00183B43">
        <w:rPr>
          <w:rFonts w:ascii="Calibri" w:hAnsi="Calibri"/>
          <w:lang w:val="ru-RU"/>
        </w:rPr>
        <w:t xml:space="preserve">ы должны признать, что, когда в Новом Завете говорится о рабах, речь идет не о расовом, дискриминационном рабстве, которое </w:t>
      </w:r>
      <w:r w:rsidR="00183B43">
        <w:rPr>
          <w:rFonts w:ascii="Calibri" w:hAnsi="Calibri"/>
          <w:lang w:val="ru-RU"/>
        </w:rPr>
        <w:t xml:space="preserve">существовало в </w:t>
      </w:r>
      <w:r w:rsidRPr="00183B43">
        <w:rPr>
          <w:rFonts w:ascii="Calibri" w:hAnsi="Calibri"/>
          <w:lang w:val="ru-RU"/>
        </w:rPr>
        <w:t>Америк</w:t>
      </w:r>
      <w:r w:rsidR="00183B43">
        <w:rPr>
          <w:rFonts w:ascii="Calibri" w:hAnsi="Calibri"/>
          <w:lang w:val="ru-RU"/>
        </w:rPr>
        <w:t>е</w:t>
      </w:r>
      <w:r w:rsidRPr="00183B43">
        <w:rPr>
          <w:rFonts w:ascii="Calibri" w:hAnsi="Calibri"/>
          <w:lang w:val="ru-RU"/>
        </w:rPr>
        <w:t xml:space="preserve"> почти три века. Речь идет о </w:t>
      </w:r>
      <w:r w:rsidR="00183B43">
        <w:rPr>
          <w:rFonts w:ascii="Calibri" w:hAnsi="Calibri"/>
          <w:lang w:val="ru-RU"/>
        </w:rPr>
        <w:t>таком типе</w:t>
      </w:r>
      <w:r w:rsidRPr="00183B43">
        <w:rPr>
          <w:rFonts w:ascii="Calibri" w:hAnsi="Calibri"/>
          <w:lang w:val="ru-RU"/>
        </w:rPr>
        <w:t xml:space="preserve"> рабства, </w:t>
      </w:r>
      <w:r w:rsidR="00183B43">
        <w:rPr>
          <w:rFonts w:ascii="Calibri" w:hAnsi="Calibri"/>
          <w:lang w:val="ru-RU"/>
        </w:rPr>
        <w:t>которое больше похоже на слуг</w:t>
      </w:r>
      <w:r w:rsidR="00E2469B">
        <w:rPr>
          <w:rFonts w:ascii="Calibri" w:hAnsi="Calibri"/>
          <w:lang w:val="ru-RU"/>
        </w:rPr>
        <w:t xml:space="preserve"> и</w:t>
      </w:r>
      <w:r w:rsidRPr="00183B43">
        <w:rPr>
          <w:rFonts w:ascii="Calibri" w:hAnsi="Calibri"/>
          <w:lang w:val="ru-RU"/>
        </w:rPr>
        <w:t xml:space="preserve"> которое, вероятно, ближе к наше</w:t>
      </w:r>
      <w:r w:rsidR="00E2469B">
        <w:rPr>
          <w:rFonts w:ascii="Calibri" w:hAnsi="Calibri"/>
          <w:lang w:val="ru-RU"/>
        </w:rPr>
        <w:t>му понятию работы</w:t>
      </w:r>
      <w:r w:rsidRPr="00183B43">
        <w:rPr>
          <w:rFonts w:ascii="Calibri" w:hAnsi="Calibri"/>
          <w:lang w:val="ru-RU"/>
        </w:rPr>
        <w:t>, чем к наше</w:t>
      </w:r>
      <w:r w:rsidR="00E2469B">
        <w:rPr>
          <w:rFonts w:ascii="Calibri" w:hAnsi="Calibri"/>
          <w:lang w:val="ru-RU"/>
        </w:rPr>
        <w:t>му пониманию</w:t>
      </w:r>
      <w:r w:rsidRPr="00183B43">
        <w:rPr>
          <w:rFonts w:ascii="Calibri" w:hAnsi="Calibri"/>
          <w:lang w:val="ru-RU"/>
        </w:rPr>
        <w:t xml:space="preserve"> рабства. Мы подробно рассмотрим проблему рабства позже, когда </w:t>
      </w:r>
      <w:r w:rsidR="00E2469B">
        <w:rPr>
          <w:rFonts w:ascii="Calibri" w:hAnsi="Calibri"/>
          <w:lang w:val="ru-RU"/>
        </w:rPr>
        <w:t>будем изучать послание</w:t>
      </w:r>
      <w:r w:rsidRPr="00183B43">
        <w:rPr>
          <w:rFonts w:ascii="Calibri" w:hAnsi="Calibri"/>
          <w:lang w:val="ru-RU"/>
        </w:rPr>
        <w:t xml:space="preserve"> Филимон</w:t>
      </w:r>
      <w:r w:rsidR="00E2469B">
        <w:rPr>
          <w:rFonts w:ascii="Calibri" w:hAnsi="Calibri"/>
          <w:lang w:val="ru-RU"/>
        </w:rPr>
        <w:t>у</w:t>
      </w:r>
      <w:r w:rsidRPr="00183B43">
        <w:rPr>
          <w:rFonts w:ascii="Calibri" w:hAnsi="Calibri"/>
          <w:lang w:val="ru-RU"/>
        </w:rPr>
        <w:t xml:space="preserve">. </w:t>
      </w:r>
      <w:r w:rsidR="00E2469B">
        <w:rPr>
          <w:rFonts w:ascii="Calibri" w:hAnsi="Calibri"/>
          <w:lang w:val="ru-RU"/>
        </w:rPr>
        <w:t>А пока</w:t>
      </w:r>
      <w:r w:rsidRPr="00183B43">
        <w:rPr>
          <w:rFonts w:ascii="Calibri" w:hAnsi="Calibri"/>
          <w:lang w:val="ru-RU"/>
        </w:rPr>
        <w:t>, вероятно, лучше всего примен</w:t>
      </w:r>
      <w:r w:rsidR="00E2469B">
        <w:rPr>
          <w:rFonts w:ascii="Calibri" w:hAnsi="Calibri"/>
          <w:lang w:val="ru-RU"/>
        </w:rPr>
        <w:t>и</w:t>
      </w:r>
      <w:r w:rsidRPr="00183B43">
        <w:rPr>
          <w:rFonts w:ascii="Calibri" w:hAnsi="Calibri"/>
          <w:lang w:val="ru-RU"/>
        </w:rPr>
        <w:t xml:space="preserve">ть наставление Павла рабам как </w:t>
      </w:r>
      <w:r w:rsidR="00E2469B">
        <w:rPr>
          <w:rFonts w:ascii="Calibri" w:hAnsi="Calibri"/>
          <w:lang w:val="ru-RU"/>
        </w:rPr>
        <w:t>работникам</w:t>
      </w:r>
      <w:r w:rsidRPr="00183B43">
        <w:rPr>
          <w:rFonts w:ascii="Calibri" w:hAnsi="Calibri"/>
          <w:lang w:val="ru-RU"/>
        </w:rPr>
        <w:t>, п</w:t>
      </w:r>
      <w:r w:rsidR="00E2469B">
        <w:rPr>
          <w:rFonts w:ascii="Calibri" w:hAnsi="Calibri"/>
          <w:lang w:val="ru-RU"/>
        </w:rPr>
        <w:t>онимая</w:t>
      </w:r>
      <w:r w:rsidRPr="00183B43">
        <w:rPr>
          <w:rFonts w:ascii="Calibri" w:hAnsi="Calibri"/>
          <w:lang w:val="ru-RU"/>
        </w:rPr>
        <w:t>, что наша система занятости намного лучше</w:t>
      </w:r>
      <w:r w:rsidR="00E2469B">
        <w:rPr>
          <w:rFonts w:ascii="Calibri" w:hAnsi="Calibri"/>
          <w:lang w:val="ru-RU"/>
        </w:rPr>
        <w:t xml:space="preserve"> устроена</w:t>
      </w:r>
      <w:r w:rsidRPr="00183B43">
        <w:rPr>
          <w:rFonts w:ascii="Calibri" w:hAnsi="Calibri"/>
          <w:lang w:val="ru-RU"/>
        </w:rPr>
        <w:t xml:space="preserve">, чем </w:t>
      </w:r>
      <w:r w:rsidR="00B5725D">
        <w:rPr>
          <w:rFonts w:ascii="Calibri" w:hAnsi="Calibri"/>
          <w:lang w:val="ru-RU"/>
        </w:rPr>
        <w:t xml:space="preserve">та, которая была в то время </w:t>
      </w:r>
      <w:r w:rsidRPr="00183B43">
        <w:rPr>
          <w:rFonts w:ascii="Calibri" w:hAnsi="Calibri"/>
          <w:lang w:val="ru-RU"/>
        </w:rPr>
        <w:t>на Крите</w:t>
      </w:r>
      <w:r w:rsidRPr="00914C10">
        <w:rPr>
          <w:rFonts w:ascii="Calibri" w:hAnsi="Calibri"/>
          <w:i/>
          <w:lang w:val="ru-RU"/>
        </w:rPr>
        <w:t>.</w:t>
      </w:r>
      <w:del w:id="87" w:author="matt.merker" w:date="2010-12-04T15:57:00Z">
        <w:r w:rsidR="00777B8F" w:rsidRPr="00C47964" w:rsidDel="000110CB">
          <w:rPr>
            <w:rFonts w:ascii="Calibri" w:hAnsi="Calibri"/>
            <w:i/>
          </w:rPr>
          <w:delText>Let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your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life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expose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the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world</w:delText>
        </w:r>
        <w:r w:rsidR="00777B8F" w:rsidRPr="00914C10" w:rsidDel="000110CB">
          <w:rPr>
            <w:rFonts w:ascii="Calibri" w:hAnsi="Calibri"/>
            <w:i/>
            <w:lang w:val="ru-RU"/>
          </w:rPr>
          <w:delText>’</w:delText>
        </w:r>
        <w:r w:rsidR="00777B8F" w:rsidRPr="00C47964" w:rsidDel="000110CB">
          <w:rPr>
            <w:rFonts w:ascii="Calibri" w:hAnsi="Calibri"/>
            <w:i/>
          </w:rPr>
          <w:delText>s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lie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that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all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of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our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eggs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must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be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placed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in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the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basket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of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physical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health</w:delText>
        </w:r>
        <w:r w:rsidR="00777B8F" w:rsidRPr="00914C10" w:rsidDel="000110CB">
          <w:rPr>
            <w:rFonts w:ascii="Calibri" w:hAnsi="Calibri"/>
            <w:i/>
            <w:lang w:val="ru-RU"/>
          </w:rPr>
          <w:delText>…</w:delText>
        </w:r>
        <w:r w:rsidR="00777B8F" w:rsidRPr="00C47964" w:rsidDel="000110CB">
          <w:rPr>
            <w:rFonts w:ascii="Calibri" w:hAnsi="Calibri"/>
            <w:i/>
          </w:rPr>
          <w:delText>At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this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point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in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your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life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, </w:delText>
        </w:r>
        <w:r w:rsidR="00777B8F" w:rsidRPr="00C47964" w:rsidDel="000110CB">
          <w:rPr>
            <w:rFonts w:ascii="Calibri" w:hAnsi="Calibri"/>
            <w:i/>
          </w:rPr>
          <w:delText>your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faith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and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love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and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endurance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are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to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be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evidently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robust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, </w:delText>
        </w:r>
        <w:r w:rsidR="00777B8F" w:rsidRPr="00C47964" w:rsidDel="000110CB">
          <w:rPr>
            <w:rFonts w:ascii="Calibri" w:hAnsi="Calibri"/>
            <w:i/>
          </w:rPr>
          <w:delText>regardless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of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your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faltering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physical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stamina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. </w:delText>
        </w:r>
        <w:r w:rsidR="00777B8F" w:rsidRPr="00C47964" w:rsidDel="000110CB">
          <w:rPr>
            <w:rFonts w:ascii="Calibri" w:hAnsi="Calibri"/>
            <w:i/>
          </w:rPr>
          <w:delText>Your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spirit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is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to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be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exemplary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. </w:delText>
        </w:r>
        <w:r w:rsidR="00777B8F" w:rsidRPr="00C47964" w:rsidDel="000110CB">
          <w:rPr>
            <w:rFonts w:ascii="Calibri" w:hAnsi="Calibri"/>
          </w:rPr>
          <w:delText>For</w:delText>
        </w:r>
        <w:r w:rsidR="00777B8F" w:rsidRPr="00914C10" w:rsidDel="000110CB">
          <w:rPr>
            <w:rFonts w:ascii="Calibri" w:hAnsi="Calibri"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</w:rPr>
          <w:delText>older</w:delText>
        </w:r>
        <w:r w:rsidR="00777B8F" w:rsidRPr="00914C10" w:rsidDel="000110CB">
          <w:rPr>
            <w:rFonts w:ascii="Calibri" w:hAnsi="Calibri"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</w:rPr>
          <w:delText>women</w:delText>
        </w:r>
        <w:r w:rsidR="00777B8F" w:rsidRPr="00914C10" w:rsidDel="000110CB">
          <w:rPr>
            <w:rFonts w:ascii="Calibri" w:hAnsi="Calibri"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</w:rPr>
          <w:delText>in</w:delText>
        </w:r>
        <w:r w:rsidR="00777B8F" w:rsidRPr="00914C10" w:rsidDel="000110CB">
          <w:rPr>
            <w:rFonts w:ascii="Calibri" w:hAnsi="Calibri"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</w:rPr>
          <w:delText>the</w:delText>
        </w:r>
        <w:r w:rsidR="00777B8F" w:rsidRPr="00914C10" w:rsidDel="000110CB">
          <w:rPr>
            <w:rFonts w:ascii="Calibri" w:hAnsi="Calibri"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</w:rPr>
          <w:delText>church</w:delText>
        </w:r>
        <w:r w:rsidR="00777B8F" w:rsidRPr="00914C10" w:rsidDel="000110CB">
          <w:rPr>
            <w:rFonts w:ascii="Calibri" w:hAnsi="Calibri"/>
            <w:lang w:val="ru-RU"/>
          </w:rPr>
          <w:delText xml:space="preserve">, </w:delText>
        </w:r>
        <w:r w:rsidR="00777B8F" w:rsidRPr="00C47964" w:rsidDel="000110CB">
          <w:rPr>
            <w:rFonts w:ascii="Calibri" w:hAnsi="Calibri"/>
          </w:rPr>
          <w:delText>notice</w:delText>
        </w:r>
        <w:r w:rsidR="00777B8F" w:rsidRPr="00914C10" w:rsidDel="000110CB">
          <w:rPr>
            <w:rFonts w:ascii="Calibri" w:hAnsi="Calibri"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</w:rPr>
          <w:delText>the</w:delText>
        </w:r>
        <w:r w:rsidR="00777B8F" w:rsidRPr="00914C10" w:rsidDel="000110CB">
          <w:rPr>
            <w:rFonts w:ascii="Calibri" w:hAnsi="Calibri"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</w:rPr>
          <w:delText>five</w:delText>
        </w:r>
        <w:r w:rsidR="00777B8F" w:rsidRPr="00914C10" w:rsidDel="000110CB">
          <w:rPr>
            <w:rFonts w:ascii="Calibri" w:hAnsi="Calibri"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</w:rPr>
          <w:delText>qualities</w:delText>
        </w:r>
        <w:r w:rsidR="00777B8F" w:rsidRPr="00914C10" w:rsidDel="000110CB">
          <w:rPr>
            <w:rFonts w:ascii="Calibri" w:hAnsi="Calibri"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</w:rPr>
          <w:delText>that</w:delText>
        </w:r>
        <w:r w:rsidR="00777B8F" w:rsidRPr="00914C10" w:rsidDel="000110CB">
          <w:rPr>
            <w:rFonts w:ascii="Calibri" w:hAnsi="Calibri"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</w:rPr>
          <w:delText>Paul</w:delText>
        </w:r>
        <w:r w:rsidR="00777B8F" w:rsidRPr="00914C10" w:rsidDel="000110CB">
          <w:rPr>
            <w:rFonts w:ascii="Calibri" w:hAnsi="Calibri"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</w:rPr>
          <w:delText>highlights</w:delText>
        </w:r>
        <w:r w:rsidR="00777B8F" w:rsidRPr="00914C10" w:rsidDel="000110CB">
          <w:rPr>
            <w:rFonts w:ascii="Calibri" w:hAnsi="Calibri"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</w:rPr>
          <w:delText>and</w:delText>
        </w:r>
        <w:r w:rsidR="00777B8F" w:rsidRPr="00914C10" w:rsidDel="000110CB">
          <w:rPr>
            <w:rFonts w:ascii="Calibri" w:hAnsi="Calibri"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</w:rPr>
          <w:delText>prayerfully</w:delText>
        </w:r>
        <w:r w:rsidR="00777B8F" w:rsidRPr="00914C10" w:rsidDel="000110CB">
          <w:rPr>
            <w:rFonts w:ascii="Calibri" w:hAnsi="Calibri"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</w:rPr>
          <w:delText>seek</w:delText>
        </w:r>
        <w:r w:rsidR="00777B8F" w:rsidRPr="00914C10" w:rsidDel="000110CB">
          <w:rPr>
            <w:rFonts w:ascii="Calibri" w:hAnsi="Calibri"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</w:rPr>
          <w:delText>these</w:delText>
        </w:r>
        <w:r w:rsidR="00777B8F" w:rsidRPr="00914C10" w:rsidDel="000110CB">
          <w:rPr>
            <w:rFonts w:ascii="Calibri" w:hAnsi="Calibri"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</w:rPr>
          <w:delText>things</w:delText>
        </w:r>
        <w:r w:rsidR="00777B8F" w:rsidRPr="00914C10" w:rsidDel="000110CB">
          <w:rPr>
            <w:rFonts w:ascii="Calibri" w:hAnsi="Calibri"/>
            <w:lang w:val="ru-RU"/>
          </w:rPr>
          <w:delText xml:space="preserve">, </w:delText>
        </w:r>
        <w:r w:rsidR="00777B8F" w:rsidRPr="00C47964" w:rsidDel="000110CB">
          <w:rPr>
            <w:rFonts w:ascii="Calibri" w:hAnsi="Calibri"/>
            <w:i/>
          </w:rPr>
          <w:delText>First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, </w:delText>
        </w:r>
        <w:r w:rsidR="00777B8F" w:rsidRPr="00C47964" w:rsidDel="000110CB">
          <w:rPr>
            <w:rFonts w:ascii="Calibri" w:hAnsi="Calibri"/>
            <w:i/>
          </w:rPr>
          <w:delText>be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reverent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in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the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way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you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live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. </w:delText>
        </w:r>
        <w:r w:rsidR="00777B8F" w:rsidRPr="00C47964" w:rsidDel="000110CB">
          <w:rPr>
            <w:rFonts w:ascii="Calibri" w:hAnsi="Calibri"/>
            <w:i/>
          </w:rPr>
          <w:delText>Second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, </w:delText>
        </w:r>
        <w:r w:rsidR="00777B8F" w:rsidRPr="00C47964" w:rsidDel="000110CB">
          <w:rPr>
            <w:rFonts w:ascii="Calibri" w:hAnsi="Calibri"/>
            <w:i/>
          </w:rPr>
          <w:delText>do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not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be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a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slanderer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. </w:delText>
        </w:r>
        <w:r w:rsidR="00777B8F" w:rsidRPr="00C47964" w:rsidDel="000110CB">
          <w:rPr>
            <w:rFonts w:ascii="Calibri" w:hAnsi="Calibri"/>
            <w:i/>
          </w:rPr>
          <w:delText>Third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, </w:delText>
        </w:r>
        <w:r w:rsidR="00777B8F" w:rsidRPr="00C47964" w:rsidDel="000110CB">
          <w:rPr>
            <w:rFonts w:ascii="Calibri" w:hAnsi="Calibri"/>
            <w:i/>
          </w:rPr>
          <w:delText>do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not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be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addicted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to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much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wine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. </w:delText>
        </w:r>
        <w:r w:rsidR="00777B8F" w:rsidRPr="00C47964" w:rsidDel="000110CB">
          <w:rPr>
            <w:rFonts w:ascii="Calibri" w:hAnsi="Calibri"/>
            <w:i/>
          </w:rPr>
          <w:delText>Fourth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, </w:delText>
        </w:r>
        <w:r w:rsidR="00777B8F" w:rsidRPr="00C47964" w:rsidDel="000110CB">
          <w:rPr>
            <w:rFonts w:ascii="Calibri" w:hAnsi="Calibri"/>
            <w:i/>
          </w:rPr>
          <w:delText>teach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what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is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good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(</w:delText>
        </w:r>
        <w:r w:rsidR="00777B8F" w:rsidRPr="00C47964" w:rsidDel="000110CB">
          <w:rPr>
            <w:rFonts w:ascii="Calibri" w:hAnsi="Calibri"/>
            <w:i/>
          </w:rPr>
          <w:delText>notice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again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the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centrality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of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the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good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). </w:delText>
        </w:r>
        <w:r w:rsidR="00777B8F" w:rsidRPr="00C47964" w:rsidDel="000110CB">
          <w:rPr>
            <w:rFonts w:ascii="Calibri" w:hAnsi="Calibri"/>
            <w:i/>
          </w:rPr>
          <w:delText>Find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what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is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good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, </w:delText>
        </w:r>
        <w:r w:rsidR="00777B8F" w:rsidRPr="00C47964" w:rsidDel="000110CB">
          <w:rPr>
            <w:rFonts w:ascii="Calibri" w:hAnsi="Calibri"/>
            <w:i/>
          </w:rPr>
          <w:delText>and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teach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it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to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others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. </w:delText>
        </w:r>
        <w:r w:rsidR="00777B8F" w:rsidRPr="00C47964" w:rsidDel="000110CB">
          <w:rPr>
            <w:rFonts w:ascii="Calibri" w:hAnsi="Calibri"/>
            <w:i/>
          </w:rPr>
          <w:delText>Fifth</w:delText>
        </w:r>
        <w:r w:rsidR="00777B8F" w:rsidRPr="00914C10" w:rsidDel="000110CB">
          <w:rPr>
            <w:rFonts w:ascii="Calibri" w:hAnsi="Calibri"/>
            <w:i/>
            <w:lang w:val="ru-RU"/>
          </w:rPr>
          <w:delText>—</w:delText>
        </w:r>
        <w:r w:rsidR="00777B8F" w:rsidRPr="00C47964" w:rsidDel="000110CB">
          <w:rPr>
            <w:rFonts w:ascii="Calibri" w:hAnsi="Calibri"/>
            <w:i/>
          </w:rPr>
          <w:delText>and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Paul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spends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the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most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time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on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this</w:delText>
        </w:r>
        <w:r w:rsidR="00777B8F" w:rsidRPr="00914C10" w:rsidDel="000110CB">
          <w:rPr>
            <w:rFonts w:ascii="Calibri" w:hAnsi="Calibri"/>
            <w:i/>
            <w:lang w:val="ru-RU"/>
          </w:rPr>
          <w:delText>—</w:delText>
        </w:r>
        <w:r w:rsidR="00777B8F" w:rsidRPr="00C47964" w:rsidDel="000110CB">
          <w:rPr>
            <w:rFonts w:ascii="Calibri" w:hAnsi="Calibri"/>
            <w:i/>
          </w:rPr>
          <w:delText>train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younger</w:delText>
        </w:r>
        <w:r w:rsidR="00777B8F" w:rsidRPr="00914C10" w:rsidDel="000110CB">
          <w:rPr>
            <w:rFonts w:ascii="Calibri" w:hAnsi="Calibri"/>
            <w:i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  <w:i/>
          </w:rPr>
          <w:delText>women</w:delText>
        </w:r>
        <w:r w:rsidR="00777B8F" w:rsidRPr="00914C10" w:rsidDel="000110CB">
          <w:rPr>
            <w:rFonts w:ascii="Calibri" w:hAnsi="Calibri"/>
            <w:i/>
            <w:lang w:val="ru-RU"/>
          </w:rPr>
          <w:delText>.</w:delText>
        </w:r>
        <w:r w:rsidR="00777B8F" w:rsidRPr="00914C10" w:rsidDel="000110CB">
          <w:rPr>
            <w:rFonts w:ascii="Calibri" w:hAnsi="Calibri"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</w:rPr>
          <w:delText>Our</w:delText>
        </w:r>
        <w:r w:rsidR="00777B8F" w:rsidRPr="00914C10" w:rsidDel="000110CB">
          <w:rPr>
            <w:rFonts w:ascii="Calibri" w:hAnsi="Calibri"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</w:rPr>
          <w:delText>churches</w:delText>
        </w:r>
        <w:r w:rsidR="00777B8F" w:rsidRPr="00914C10" w:rsidDel="000110CB">
          <w:rPr>
            <w:rFonts w:ascii="Calibri" w:hAnsi="Calibri"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</w:rPr>
          <w:delText>should</w:delText>
        </w:r>
        <w:r w:rsidR="00777B8F" w:rsidRPr="00914C10" w:rsidDel="000110CB">
          <w:rPr>
            <w:rFonts w:ascii="Calibri" w:hAnsi="Calibri"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</w:rPr>
          <w:delText>be</w:delText>
        </w:r>
        <w:r w:rsidR="00777B8F" w:rsidRPr="00914C10" w:rsidDel="000110CB">
          <w:rPr>
            <w:rFonts w:ascii="Calibri" w:hAnsi="Calibri"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</w:rPr>
          <w:delText>places</w:delText>
        </w:r>
        <w:r w:rsidR="00777B8F" w:rsidRPr="00914C10" w:rsidDel="000110CB">
          <w:rPr>
            <w:rFonts w:ascii="Calibri" w:hAnsi="Calibri"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</w:rPr>
          <w:delText>where</w:delText>
        </w:r>
        <w:r w:rsidR="00777B8F" w:rsidRPr="00914C10" w:rsidDel="000110CB">
          <w:rPr>
            <w:rFonts w:ascii="Calibri" w:hAnsi="Calibri"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</w:rPr>
          <w:delText>these</w:delText>
        </w:r>
        <w:r w:rsidR="00777B8F" w:rsidRPr="00914C10" w:rsidDel="000110CB">
          <w:rPr>
            <w:rFonts w:ascii="Calibri" w:hAnsi="Calibri"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</w:rPr>
          <w:delText>aspects</w:delText>
        </w:r>
        <w:r w:rsidR="00777B8F" w:rsidRPr="00914C10" w:rsidDel="000110CB">
          <w:rPr>
            <w:rFonts w:ascii="Calibri" w:hAnsi="Calibri"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</w:rPr>
          <w:delText>of</w:delText>
        </w:r>
        <w:r w:rsidR="00777B8F" w:rsidRPr="00914C10" w:rsidDel="000110CB">
          <w:rPr>
            <w:rFonts w:ascii="Calibri" w:hAnsi="Calibri"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</w:rPr>
          <w:delText>Gospel</w:delText>
        </w:r>
        <w:r w:rsidR="00777B8F" w:rsidRPr="00914C10" w:rsidDel="000110CB">
          <w:rPr>
            <w:rFonts w:ascii="Calibri" w:hAnsi="Calibri"/>
            <w:lang w:val="ru-RU"/>
          </w:rPr>
          <w:delText>-</w:delText>
        </w:r>
        <w:r w:rsidR="00777B8F" w:rsidRPr="00C47964" w:rsidDel="000110CB">
          <w:rPr>
            <w:rFonts w:ascii="Calibri" w:hAnsi="Calibri"/>
          </w:rPr>
          <w:delText>centered</w:delText>
        </w:r>
        <w:r w:rsidR="00777B8F" w:rsidRPr="00914C10" w:rsidDel="000110CB">
          <w:rPr>
            <w:rFonts w:ascii="Calibri" w:hAnsi="Calibri"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</w:rPr>
          <w:delText>living</w:delText>
        </w:r>
        <w:r w:rsidR="00777B8F" w:rsidRPr="00914C10" w:rsidDel="000110CB">
          <w:rPr>
            <w:rFonts w:ascii="Calibri" w:hAnsi="Calibri"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</w:rPr>
          <w:delText>are</w:delText>
        </w:r>
        <w:r w:rsidR="00777B8F" w:rsidRPr="00914C10" w:rsidDel="000110CB">
          <w:rPr>
            <w:rFonts w:ascii="Calibri" w:hAnsi="Calibri"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</w:rPr>
          <w:delText>increasingly</w:delText>
        </w:r>
        <w:r w:rsidR="00777B8F" w:rsidRPr="00914C10" w:rsidDel="000110CB">
          <w:rPr>
            <w:rFonts w:ascii="Calibri" w:hAnsi="Calibri"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</w:rPr>
          <w:delText>characteristic</w:delText>
        </w:r>
        <w:r w:rsidR="00777B8F" w:rsidRPr="00914C10" w:rsidDel="000110CB">
          <w:rPr>
            <w:rFonts w:ascii="Calibri" w:hAnsi="Calibri"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</w:rPr>
          <w:delText>of</w:delText>
        </w:r>
        <w:r w:rsidR="00777B8F" w:rsidRPr="00914C10" w:rsidDel="000110CB">
          <w:rPr>
            <w:rFonts w:ascii="Calibri" w:hAnsi="Calibri"/>
            <w:lang w:val="ru-RU"/>
          </w:rPr>
          <w:delText xml:space="preserve"> </w:delText>
        </w:r>
        <w:r w:rsidR="00777B8F" w:rsidRPr="00C47964" w:rsidDel="000110CB">
          <w:rPr>
            <w:rFonts w:ascii="Calibri" w:hAnsi="Calibri"/>
          </w:rPr>
          <w:delText>us</w:delText>
        </w:r>
        <w:r w:rsidR="00777B8F" w:rsidRPr="00914C10" w:rsidDel="000110CB">
          <w:rPr>
            <w:rFonts w:ascii="Calibri" w:hAnsi="Calibri"/>
            <w:lang w:val="ru-RU"/>
          </w:rPr>
          <w:delText xml:space="preserve">.  </w:delText>
        </w:r>
      </w:del>
    </w:p>
    <w:p w:rsidR="00777B8F" w:rsidRPr="003A21CC" w:rsidDel="000110CB" w:rsidRDefault="00777B8F" w:rsidP="00777B8F">
      <w:pPr>
        <w:rPr>
          <w:del w:id="88" w:author="matt.merker" w:date="2010-12-04T15:57:00Z"/>
          <w:rFonts w:ascii="Calibri" w:hAnsi="Calibri"/>
          <w:lang w:val="ru-RU"/>
        </w:rPr>
      </w:pPr>
    </w:p>
    <w:p w:rsidR="00777B8F" w:rsidRPr="003A21CC" w:rsidRDefault="00777B8F" w:rsidP="00E2469B">
      <w:pPr>
        <w:rPr>
          <w:rFonts w:ascii="Calibri" w:hAnsi="Calibri"/>
          <w:lang w:val="ru-RU"/>
        </w:rPr>
      </w:pPr>
    </w:p>
    <w:p w:rsidR="00E2469B" w:rsidRPr="003A21CC" w:rsidRDefault="00E2469B" w:rsidP="00E2469B">
      <w:pPr>
        <w:rPr>
          <w:rFonts w:ascii="Calibri" w:hAnsi="Calibri"/>
          <w:lang w:val="ru-RU"/>
        </w:rPr>
      </w:pPr>
    </w:p>
    <w:p w:rsidR="00914C10" w:rsidRPr="00914C10" w:rsidRDefault="00E2469B" w:rsidP="00914C10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Эти наставления говорят о важности работы</w:t>
      </w:r>
      <w:r w:rsidR="00914C10" w:rsidRPr="00914C10">
        <w:rPr>
          <w:rFonts w:ascii="Calibri" w:hAnsi="Calibri"/>
          <w:lang w:val="ru-RU"/>
        </w:rPr>
        <w:t>. Это один из ключевых способов, которыми Евангелие украша</w:t>
      </w:r>
      <w:r>
        <w:rPr>
          <w:rFonts w:ascii="Calibri" w:hAnsi="Calibri"/>
          <w:lang w:val="ru-RU"/>
        </w:rPr>
        <w:t>е</w:t>
      </w:r>
      <w:r w:rsidR="00914C10" w:rsidRPr="00914C10">
        <w:rPr>
          <w:rFonts w:ascii="Calibri" w:hAnsi="Calibri"/>
          <w:lang w:val="ru-RU"/>
        </w:rPr>
        <w:t xml:space="preserve">т наши жизни </w:t>
      </w:r>
      <w:r>
        <w:rPr>
          <w:rFonts w:ascii="Calibri" w:hAnsi="Calibri"/>
          <w:lang w:val="ru-RU"/>
        </w:rPr>
        <w:t>в сравнении с неверующими</w:t>
      </w:r>
      <w:r w:rsidR="00914C10" w:rsidRPr="00914C10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Е</w:t>
      </w:r>
      <w:r w:rsidR="00914C10" w:rsidRPr="00914C10">
        <w:rPr>
          <w:rFonts w:ascii="Calibri" w:hAnsi="Calibri"/>
          <w:lang w:val="ru-RU"/>
        </w:rPr>
        <w:t>сли мы хотим</w:t>
      </w:r>
      <w:r>
        <w:rPr>
          <w:rFonts w:ascii="Calibri" w:hAnsi="Calibri"/>
          <w:lang w:val="ru-RU"/>
        </w:rPr>
        <w:t>, чтобы наша жизнь была сосредоточена на</w:t>
      </w:r>
      <w:r w:rsidR="00914C10" w:rsidRPr="00914C10">
        <w:rPr>
          <w:rFonts w:ascii="Calibri" w:hAnsi="Calibri"/>
          <w:lang w:val="ru-RU"/>
        </w:rPr>
        <w:t xml:space="preserve"> Евангели</w:t>
      </w:r>
      <w:r>
        <w:rPr>
          <w:rFonts w:ascii="Calibri" w:hAnsi="Calibri"/>
          <w:lang w:val="ru-RU"/>
        </w:rPr>
        <w:t>и</w:t>
      </w:r>
      <w:r w:rsidR="00914C10" w:rsidRPr="00914C10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как</w:t>
      </w:r>
      <w:r w:rsidR="00914C10" w:rsidRPr="00914C10">
        <w:rPr>
          <w:rFonts w:ascii="Calibri" w:hAnsi="Calibri"/>
          <w:lang w:val="ru-RU"/>
        </w:rPr>
        <w:t xml:space="preserve"> это </w:t>
      </w:r>
      <w:r>
        <w:rPr>
          <w:rFonts w:ascii="Calibri" w:hAnsi="Calibri"/>
          <w:lang w:val="ru-RU"/>
        </w:rPr>
        <w:t xml:space="preserve">отразиться на </w:t>
      </w:r>
      <w:r w:rsidR="00914C10" w:rsidRPr="00914C10">
        <w:rPr>
          <w:rFonts w:ascii="Calibri" w:hAnsi="Calibri"/>
          <w:lang w:val="ru-RU"/>
        </w:rPr>
        <w:t xml:space="preserve">нашей работе, особенно в отношении нашего </w:t>
      </w:r>
      <w:r>
        <w:rPr>
          <w:rFonts w:ascii="Calibri" w:hAnsi="Calibri"/>
          <w:lang w:val="ru-RU"/>
        </w:rPr>
        <w:t>начальства</w:t>
      </w:r>
      <w:r w:rsidR="00914C10" w:rsidRPr="00914C10">
        <w:rPr>
          <w:rFonts w:ascii="Calibri" w:hAnsi="Calibri"/>
          <w:lang w:val="ru-RU"/>
        </w:rPr>
        <w:t xml:space="preserve">? </w:t>
      </w:r>
      <w:r w:rsidR="00D04CDA">
        <w:rPr>
          <w:rFonts w:ascii="Calibri" w:hAnsi="Calibri"/>
          <w:lang w:val="ru-RU"/>
        </w:rPr>
        <w:t>Мы</w:t>
      </w:r>
      <w:r w:rsidR="00914C10" w:rsidRPr="00914C10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конечно</w:t>
      </w:r>
      <w:r w:rsidR="00914C10" w:rsidRPr="00914C10">
        <w:rPr>
          <w:rFonts w:ascii="Calibri" w:hAnsi="Calibri"/>
          <w:lang w:val="ru-RU"/>
        </w:rPr>
        <w:t xml:space="preserve">, не должны </w:t>
      </w:r>
      <w:r>
        <w:rPr>
          <w:rFonts w:ascii="Calibri" w:hAnsi="Calibri"/>
          <w:lang w:val="ru-RU"/>
        </w:rPr>
        <w:t>дерзить</w:t>
      </w:r>
      <w:r w:rsidR="00914C10" w:rsidRPr="00914C10">
        <w:rPr>
          <w:rFonts w:ascii="Calibri" w:hAnsi="Calibri"/>
          <w:lang w:val="ru-RU"/>
        </w:rPr>
        <w:t xml:space="preserve"> нашими работодателям или красть у них </w:t>
      </w:r>
      <w:r>
        <w:rPr>
          <w:rFonts w:ascii="Calibri" w:hAnsi="Calibri"/>
          <w:lang w:val="ru-RU"/>
        </w:rPr>
        <w:t>каким бы то ни было образом</w:t>
      </w:r>
      <w:r w:rsidR="00914C10" w:rsidRPr="00914C10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М</w:t>
      </w:r>
      <w:r w:rsidR="00914C10" w:rsidRPr="00914C10">
        <w:rPr>
          <w:rFonts w:ascii="Calibri" w:hAnsi="Calibri"/>
          <w:lang w:val="ru-RU"/>
        </w:rPr>
        <w:t xml:space="preserve">ы должны подчиняться </w:t>
      </w:r>
      <w:r>
        <w:rPr>
          <w:rFonts w:ascii="Calibri" w:hAnsi="Calibri"/>
          <w:lang w:val="ru-RU"/>
        </w:rPr>
        <w:t>своему</w:t>
      </w:r>
      <w:r w:rsidR="00914C10" w:rsidRPr="00914C10">
        <w:rPr>
          <w:rFonts w:ascii="Calibri" w:hAnsi="Calibri"/>
          <w:lang w:val="ru-RU"/>
        </w:rPr>
        <w:t xml:space="preserve"> начальник</w:t>
      </w:r>
      <w:r>
        <w:rPr>
          <w:rFonts w:ascii="Calibri" w:hAnsi="Calibri"/>
          <w:lang w:val="ru-RU"/>
        </w:rPr>
        <w:t>у</w:t>
      </w:r>
      <w:r w:rsidR="00914C10" w:rsidRPr="00914C10">
        <w:rPr>
          <w:rFonts w:ascii="Calibri" w:hAnsi="Calibri"/>
          <w:lang w:val="ru-RU"/>
        </w:rPr>
        <w:t xml:space="preserve"> во всем, кроме </w:t>
      </w:r>
      <w:r>
        <w:rPr>
          <w:rFonts w:ascii="Calibri" w:hAnsi="Calibri"/>
          <w:lang w:val="ru-RU"/>
        </w:rPr>
        <w:t>того</w:t>
      </w:r>
      <w:r w:rsidR="00D04CDA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когда это может ввести нас в грех</w:t>
      </w:r>
      <w:r w:rsidR="00914C10" w:rsidRPr="00914C10">
        <w:rPr>
          <w:rFonts w:ascii="Calibri" w:hAnsi="Calibri"/>
          <w:lang w:val="ru-RU"/>
        </w:rPr>
        <w:t xml:space="preserve">. Мы должны стараться угодить им, чтобы показать, что </w:t>
      </w:r>
      <w:r>
        <w:rPr>
          <w:rFonts w:ascii="Calibri" w:hAnsi="Calibri"/>
          <w:lang w:val="ru-RU"/>
        </w:rPr>
        <w:t>нам</w:t>
      </w:r>
      <w:r w:rsidR="00914C10" w:rsidRPr="00914C10">
        <w:rPr>
          <w:rFonts w:ascii="Calibri" w:hAnsi="Calibri"/>
          <w:lang w:val="ru-RU"/>
        </w:rPr>
        <w:t xml:space="preserve"> мож</w:t>
      </w:r>
      <w:r>
        <w:rPr>
          <w:rFonts w:ascii="Calibri" w:hAnsi="Calibri"/>
          <w:lang w:val="ru-RU"/>
        </w:rPr>
        <w:t>но</w:t>
      </w:r>
      <w:r w:rsidR="00914C10" w:rsidRPr="00914C10">
        <w:rPr>
          <w:rFonts w:ascii="Calibri" w:hAnsi="Calibri"/>
          <w:lang w:val="ru-RU"/>
        </w:rPr>
        <w:t xml:space="preserve"> полностью доверять ... Вы когда-нибудь думали </w:t>
      </w:r>
      <w:r w:rsidR="0076211D">
        <w:rPr>
          <w:rFonts w:ascii="Calibri" w:hAnsi="Calibri"/>
          <w:lang w:val="ru-RU"/>
        </w:rPr>
        <w:t>о том, что Бог заботится о ваших работодателях</w:t>
      </w:r>
      <w:r w:rsidR="00914C10" w:rsidRPr="00914C10">
        <w:rPr>
          <w:rFonts w:ascii="Calibri" w:hAnsi="Calibri"/>
          <w:lang w:val="ru-RU"/>
        </w:rPr>
        <w:t xml:space="preserve">? Вы когда-нибудь </w:t>
      </w:r>
      <w:r>
        <w:rPr>
          <w:rFonts w:ascii="Calibri" w:hAnsi="Calibri"/>
          <w:lang w:val="ru-RU"/>
        </w:rPr>
        <w:t>думали о том</w:t>
      </w:r>
      <w:r w:rsidR="00914C10" w:rsidRPr="00914C10">
        <w:rPr>
          <w:rFonts w:ascii="Calibri" w:hAnsi="Calibri"/>
          <w:lang w:val="ru-RU"/>
        </w:rPr>
        <w:t>, что Бо</w:t>
      </w:r>
      <w:r w:rsidR="00D04CDA">
        <w:rPr>
          <w:rFonts w:ascii="Calibri" w:hAnsi="Calibri"/>
          <w:lang w:val="ru-RU"/>
        </w:rPr>
        <w:t>г</w:t>
      </w:r>
      <w:r w:rsidR="00914C10" w:rsidRPr="00914C1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хочет сделать</w:t>
      </w:r>
      <w:r w:rsidR="00914C10" w:rsidRPr="00914C1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благую весть</w:t>
      </w:r>
      <w:r w:rsidR="00914C10" w:rsidRPr="00914C10">
        <w:rPr>
          <w:rFonts w:ascii="Calibri" w:hAnsi="Calibri"/>
          <w:lang w:val="ru-RU"/>
        </w:rPr>
        <w:t xml:space="preserve"> привлекательн</w:t>
      </w:r>
      <w:r>
        <w:rPr>
          <w:rFonts w:ascii="Calibri" w:hAnsi="Calibri"/>
          <w:lang w:val="ru-RU"/>
        </w:rPr>
        <w:t>ой</w:t>
      </w:r>
      <w:r w:rsidR="00914C10" w:rsidRPr="00914C10">
        <w:rPr>
          <w:rFonts w:ascii="Calibri" w:hAnsi="Calibri"/>
          <w:lang w:val="ru-RU"/>
        </w:rPr>
        <w:t xml:space="preserve"> для них? </w:t>
      </w:r>
      <w:r>
        <w:rPr>
          <w:rFonts w:ascii="Calibri" w:hAnsi="Calibri"/>
          <w:lang w:val="ru-RU"/>
        </w:rPr>
        <w:t>В</w:t>
      </w:r>
      <w:r w:rsidR="00914C10" w:rsidRPr="00914C10">
        <w:rPr>
          <w:rFonts w:ascii="Calibri" w:hAnsi="Calibri"/>
          <w:lang w:val="ru-RU"/>
        </w:rPr>
        <w:t>ы когда-нибудь думали о том, что Бог хочет использовать вас</w:t>
      </w:r>
      <w:r w:rsidR="00135354">
        <w:rPr>
          <w:rFonts w:ascii="Calibri" w:hAnsi="Calibri"/>
          <w:lang w:val="ru-RU"/>
        </w:rPr>
        <w:t xml:space="preserve"> для </w:t>
      </w:r>
      <w:proofErr w:type="spellStart"/>
      <w:r w:rsidR="00135354">
        <w:rPr>
          <w:rFonts w:ascii="Calibri" w:hAnsi="Calibri"/>
          <w:lang w:val="ru-RU"/>
        </w:rPr>
        <w:t>благовестия</w:t>
      </w:r>
      <w:proofErr w:type="spellEnd"/>
      <w:r w:rsidR="00135354">
        <w:rPr>
          <w:rFonts w:ascii="Calibri" w:hAnsi="Calibri"/>
          <w:lang w:val="ru-RU"/>
        </w:rPr>
        <w:t xml:space="preserve"> им</w:t>
      </w:r>
      <w:r w:rsidR="00914C10" w:rsidRPr="00914C10">
        <w:rPr>
          <w:rFonts w:ascii="Calibri" w:hAnsi="Calibri"/>
          <w:lang w:val="ru-RU"/>
        </w:rPr>
        <w:t>? То, как мы работаем, может быть одним из самых мо</w:t>
      </w:r>
      <w:r w:rsidR="00135354">
        <w:rPr>
          <w:rFonts w:ascii="Calibri" w:hAnsi="Calibri"/>
          <w:lang w:val="ru-RU"/>
        </w:rPr>
        <w:t>щных</w:t>
      </w:r>
      <w:r w:rsidR="00914C10" w:rsidRPr="00914C10">
        <w:rPr>
          <w:rFonts w:ascii="Calibri" w:hAnsi="Calibri"/>
          <w:lang w:val="ru-RU"/>
        </w:rPr>
        <w:t xml:space="preserve"> свидетел</w:t>
      </w:r>
      <w:r w:rsidR="00135354">
        <w:rPr>
          <w:rFonts w:ascii="Calibri" w:hAnsi="Calibri"/>
          <w:lang w:val="ru-RU"/>
        </w:rPr>
        <w:t>ьств</w:t>
      </w:r>
      <w:r w:rsidR="00914C10" w:rsidRPr="00914C10">
        <w:rPr>
          <w:rFonts w:ascii="Calibri" w:hAnsi="Calibri"/>
          <w:lang w:val="ru-RU"/>
        </w:rPr>
        <w:t xml:space="preserve">, которые использует Бог </w:t>
      </w:r>
      <w:r w:rsidR="00135354">
        <w:rPr>
          <w:rFonts w:ascii="Calibri" w:hAnsi="Calibri"/>
          <w:lang w:val="ru-RU"/>
        </w:rPr>
        <w:t>–</w:t>
      </w:r>
      <w:r w:rsidR="00914C10" w:rsidRPr="00914C10">
        <w:rPr>
          <w:rFonts w:ascii="Calibri" w:hAnsi="Calibri"/>
          <w:lang w:val="ru-RU"/>
        </w:rPr>
        <w:t xml:space="preserve"> </w:t>
      </w:r>
      <w:r w:rsidR="00135354">
        <w:rPr>
          <w:rFonts w:ascii="Calibri" w:hAnsi="Calibri"/>
          <w:lang w:val="ru-RU"/>
        </w:rPr>
        <w:t xml:space="preserve">ведь </w:t>
      </w:r>
      <w:r w:rsidR="00914C10" w:rsidRPr="00914C10">
        <w:rPr>
          <w:rFonts w:ascii="Calibri" w:hAnsi="Calibri"/>
          <w:lang w:val="ru-RU"/>
        </w:rPr>
        <w:t>наша цель, как говорится в 2:10, состоит в том, чтобы «</w:t>
      </w:r>
      <w:r w:rsidR="00135354" w:rsidRPr="00183B43">
        <w:rPr>
          <w:rFonts w:ascii="Calibri" w:hAnsi="Calibri"/>
          <w:lang w:val="ru-RU"/>
        </w:rPr>
        <w:t>оказывать всю добрую верность, дабы они во всем были украшением учению Спасителя нашего, Бога</w:t>
      </w:r>
      <w:r w:rsidR="00914C10" w:rsidRPr="00914C10">
        <w:rPr>
          <w:rFonts w:ascii="Calibri" w:hAnsi="Calibri"/>
          <w:lang w:val="ru-RU"/>
        </w:rPr>
        <w:t xml:space="preserve">». </w:t>
      </w:r>
      <w:r w:rsidR="00135354">
        <w:rPr>
          <w:rFonts w:ascii="Calibri" w:hAnsi="Calibri"/>
          <w:lang w:val="ru-RU"/>
        </w:rPr>
        <w:t>Если вас знают,</w:t>
      </w:r>
      <w:r w:rsidR="00914C10" w:rsidRPr="00914C10">
        <w:rPr>
          <w:rFonts w:ascii="Calibri" w:hAnsi="Calibri"/>
          <w:lang w:val="ru-RU"/>
        </w:rPr>
        <w:t xml:space="preserve"> как христианин</w:t>
      </w:r>
      <w:r w:rsidR="00135354">
        <w:rPr>
          <w:rFonts w:ascii="Calibri" w:hAnsi="Calibri"/>
          <w:lang w:val="ru-RU"/>
        </w:rPr>
        <w:t>а</w:t>
      </w:r>
      <w:r w:rsidR="00914C10" w:rsidRPr="00914C10">
        <w:rPr>
          <w:rFonts w:ascii="Calibri" w:hAnsi="Calibri"/>
          <w:lang w:val="ru-RU"/>
        </w:rPr>
        <w:t xml:space="preserve"> и как </w:t>
      </w:r>
      <w:r w:rsidR="00135354">
        <w:rPr>
          <w:rFonts w:ascii="Calibri" w:hAnsi="Calibri"/>
          <w:lang w:val="ru-RU"/>
        </w:rPr>
        <w:t>незаменимого</w:t>
      </w:r>
      <w:r w:rsidR="00914C10" w:rsidRPr="00914C10">
        <w:rPr>
          <w:rFonts w:ascii="Calibri" w:hAnsi="Calibri"/>
          <w:lang w:val="ru-RU"/>
        </w:rPr>
        <w:t xml:space="preserve"> работник</w:t>
      </w:r>
      <w:r w:rsidR="00D04CDA">
        <w:rPr>
          <w:rFonts w:ascii="Calibri" w:hAnsi="Calibri"/>
          <w:lang w:val="ru-RU"/>
        </w:rPr>
        <w:t>а</w:t>
      </w:r>
      <w:r w:rsidR="00135354">
        <w:rPr>
          <w:rFonts w:ascii="Calibri" w:hAnsi="Calibri"/>
          <w:lang w:val="ru-RU"/>
        </w:rPr>
        <w:t xml:space="preserve"> - это</w:t>
      </w:r>
      <w:r w:rsidR="00914C10" w:rsidRPr="00914C10">
        <w:rPr>
          <w:rFonts w:ascii="Calibri" w:hAnsi="Calibri"/>
          <w:lang w:val="ru-RU"/>
        </w:rPr>
        <w:t xml:space="preserve"> будет </w:t>
      </w:r>
      <w:r w:rsidR="00135354">
        <w:rPr>
          <w:rFonts w:ascii="Calibri" w:hAnsi="Calibri"/>
          <w:lang w:val="ru-RU"/>
        </w:rPr>
        <w:t>хорошим знаком для</w:t>
      </w:r>
      <w:r w:rsidR="00914C10" w:rsidRPr="00914C10">
        <w:rPr>
          <w:rFonts w:ascii="Calibri" w:hAnsi="Calibri"/>
          <w:lang w:val="ru-RU"/>
        </w:rPr>
        <w:t xml:space="preserve"> Евангели</w:t>
      </w:r>
      <w:r w:rsidR="00135354">
        <w:rPr>
          <w:rFonts w:ascii="Calibri" w:hAnsi="Calibri"/>
          <w:lang w:val="ru-RU"/>
        </w:rPr>
        <w:t>я</w:t>
      </w:r>
      <w:r w:rsidR="00914C10" w:rsidRPr="00914C10">
        <w:rPr>
          <w:rFonts w:ascii="Calibri" w:hAnsi="Calibri"/>
          <w:lang w:val="ru-RU"/>
        </w:rPr>
        <w:t>.</w:t>
      </w:r>
    </w:p>
    <w:p w:rsidR="00914C10" w:rsidRPr="00914C10" w:rsidRDefault="00914C10" w:rsidP="00914C10">
      <w:pPr>
        <w:rPr>
          <w:rFonts w:ascii="Calibri" w:hAnsi="Calibri"/>
          <w:lang w:val="ru-RU"/>
        </w:rPr>
      </w:pPr>
    </w:p>
    <w:p w:rsidR="004D6BEB" w:rsidRPr="00135354" w:rsidRDefault="00914C10" w:rsidP="00914C10">
      <w:pPr>
        <w:rPr>
          <w:ins w:id="89" w:author="matt.merker" w:date="2010-12-04T17:34:00Z"/>
          <w:rFonts w:ascii="Calibri" w:hAnsi="Calibri"/>
          <w:lang w:val="ru-RU"/>
        </w:rPr>
      </w:pPr>
      <w:r w:rsidRPr="00914C10">
        <w:rPr>
          <w:rFonts w:ascii="Calibri" w:hAnsi="Calibri"/>
          <w:lang w:val="ru-RU"/>
        </w:rPr>
        <w:t xml:space="preserve">Церковь, ориентированная на Евангелие, будет наполнена людьми, </w:t>
      </w:r>
      <w:r w:rsidR="00D04CDA">
        <w:rPr>
          <w:rFonts w:ascii="Calibri" w:hAnsi="Calibri"/>
          <w:lang w:val="ru-RU"/>
        </w:rPr>
        <w:t xml:space="preserve">которые </w:t>
      </w:r>
      <w:r w:rsidRPr="00914C10">
        <w:rPr>
          <w:rFonts w:ascii="Calibri" w:hAnsi="Calibri"/>
          <w:lang w:val="ru-RU"/>
        </w:rPr>
        <w:t>стремя</w:t>
      </w:r>
      <w:r w:rsidR="00D04CDA">
        <w:rPr>
          <w:rFonts w:ascii="Calibri" w:hAnsi="Calibri"/>
          <w:lang w:val="ru-RU"/>
        </w:rPr>
        <w:t>тся</w:t>
      </w:r>
      <w:r w:rsidRPr="00914C10">
        <w:rPr>
          <w:rFonts w:ascii="Calibri" w:hAnsi="Calibri"/>
          <w:lang w:val="ru-RU"/>
        </w:rPr>
        <w:t xml:space="preserve"> понять, что значит жить свят</w:t>
      </w:r>
      <w:r w:rsidR="00135354">
        <w:rPr>
          <w:rFonts w:ascii="Calibri" w:hAnsi="Calibri"/>
          <w:lang w:val="ru-RU"/>
        </w:rPr>
        <w:t>о</w:t>
      </w:r>
      <w:r w:rsidRPr="00914C10">
        <w:rPr>
          <w:rFonts w:ascii="Calibri" w:hAnsi="Calibri"/>
          <w:lang w:val="ru-RU"/>
        </w:rPr>
        <w:t>, они будут понимать это больше, поскольку их учат «тому, что соо</w:t>
      </w:r>
      <w:r w:rsidR="00135354">
        <w:rPr>
          <w:rFonts w:ascii="Calibri" w:hAnsi="Calibri"/>
          <w:lang w:val="ru-RU"/>
        </w:rPr>
        <w:t>бразно</w:t>
      </w:r>
      <w:r w:rsidRPr="00914C10">
        <w:rPr>
          <w:rFonts w:ascii="Calibri" w:hAnsi="Calibri"/>
          <w:lang w:val="ru-RU"/>
        </w:rPr>
        <w:t xml:space="preserve"> здравому учению». </w:t>
      </w:r>
      <w:r w:rsidR="00135354">
        <w:rPr>
          <w:rFonts w:ascii="Calibri" w:hAnsi="Calibri"/>
          <w:lang w:val="ru-RU"/>
        </w:rPr>
        <w:t>Если они живут именно так</w:t>
      </w:r>
      <w:r w:rsidRPr="00914C10">
        <w:rPr>
          <w:rFonts w:ascii="Calibri" w:hAnsi="Calibri"/>
          <w:lang w:val="ru-RU"/>
        </w:rPr>
        <w:t xml:space="preserve">, они будут способны противостоять лжеучителям и </w:t>
      </w:r>
      <w:r w:rsidR="00135354">
        <w:rPr>
          <w:rFonts w:ascii="Calibri" w:hAnsi="Calibri"/>
          <w:lang w:val="ru-RU"/>
        </w:rPr>
        <w:t xml:space="preserve">понесут Евангелие </w:t>
      </w:r>
      <w:r w:rsidRPr="00914C10">
        <w:rPr>
          <w:rFonts w:ascii="Calibri" w:hAnsi="Calibri"/>
          <w:lang w:val="ru-RU"/>
        </w:rPr>
        <w:t>не</w:t>
      </w:r>
      <w:r w:rsidR="00135354">
        <w:rPr>
          <w:rFonts w:ascii="Calibri" w:hAnsi="Calibri"/>
          <w:lang w:val="ru-RU"/>
        </w:rPr>
        <w:t>верующим</w:t>
      </w:r>
      <w:r w:rsidRPr="00914C10">
        <w:rPr>
          <w:rFonts w:ascii="Calibri" w:hAnsi="Calibri"/>
          <w:lang w:val="ru-RU"/>
        </w:rPr>
        <w:t xml:space="preserve">. Это то, что Павел </w:t>
      </w:r>
      <w:r w:rsidR="00135354">
        <w:rPr>
          <w:rFonts w:ascii="Calibri" w:hAnsi="Calibri"/>
          <w:lang w:val="ru-RU"/>
        </w:rPr>
        <w:t>желает</w:t>
      </w:r>
      <w:r w:rsidRPr="00914C10">
        <w:rPr>
          <w:rFonts w:ascii="Calibri" w:hAnsi="Calibri"/>
          <w:lang w:val="ru-RU"/>
        </w:rPr>
        <w:t xml:space="preserve"> видеть в церквях на Крите, и </w:t>
      </w:r>
      <w:r w:rsidR="00D04CDA">
        <w:rPr>
          <w:rFonts w:ascii="Calibri" w:hAnsi="Calibri"/>
          <w:lang w:val="ru-RU"/>
        </w:rPr>
        <w:t>то,</w:t>
      </w:r>
      <w:r w:rsidRPr="00914C10">
        <w:rPr>
          <w:rFonts w:ascii="Calibri" w:hAnsi="Calibri"/>
          <w:lang w:val="ru-RU"/>
        </w:rPr>
        <w:t xml:space="preserve"> о чем мы должны молиться за нашу </w:t>
      </w:r>
      <w:r w:rsidR="0076211D">
        <w:rPr>
          <w:rFonts w:ascii="Calibri" w:hAnsi="Calibri"/>
          <w:lang w:val="ru-RU"/>
        </w:rPr>
        <w:t>общину</w:t>
      </w:r>
      <w:r w:rsidRPr="00914C10">
        <w:rPr>
          <w:rFonts w:ascii="Calibri" w:hAnsi="Calibri"/>
          <w:lang w:val="ru-RU"/>
        </w:rPr>
        <w:t xml:space="preserve"> здесь. </w:t>
      </w:r>
      <w:r w:rsidR="00135354">
        <w:rPr>
          <w:rFonts w:ascii="Calibri" w:hAnsi="Calibri"/>
          <w:lang w:val="ru-RU"/>
        </w:rPr>
        <w:t xml:space="preserve">ЕСТЬ </w:t>
      </w:r>
      <w:r w:rsidRPr="00135354">
        <w:rPr>
          <w:rFonts w:ascii="Calibri" w:hAnsi="Calibri"/>
          <w:b/>
          <w:lang w:val="ru-RU"/>
        </w:rPr>
        <w:t>ВОПРОС</w:t>
      </w:r>
      <w:r w:rsidR="00135354" w:rsidRPr="00135354">
        <w:rPr>
          <w:rFonts w:ascii="Calibri" w:hAnsi="Calibri"/>
          <w:b/>
          <w:lang w:val="ru-RU"/>
        </w:rPr>
        <w:t>Ы</w:t>
      </w:r>
      <w:r w:rsidRPr="00135354">
        <w:rPr>
          <w:rFonts w:ascii="Calibri" w:hAnsi="Calibri"/>
          <w:lang w:val="ru-RU"/>
        </w:rPr>
        <w:t>?</w:t>
      </w:r>
      <w:del w:id="90" w:author="matt.merker" w:date="2010-12-04T16:03:00Z">
        <w:r w:rsidR="00777B8F" w:rsidRPr="00C47964" w:rsidDel="000110CB">
          <w:rPr>
            <w:rFonts w:ascii="Calibri" w:hAnsi="Calibri"/>
            <w:rPrChange w:id="91" w:author="matt.merker" w:date="2010-12-04T16:02:00Z">
              <w:rPr>
                <w:i/>
                <w:szCs w:val="26"/>
              </w:rPr>
            </w:rPrChange>
          </w:rPr>
          <w:delText>and</w:delText>
        </w:r>
        <w:r w:rsidR="00777B8F" w:rsidRPr="00135354" w:rsidDel="000110CB">
          <w:rPr>
            <w:rFonts w:ascii="Calibri" w:hAnsi="Calibri"/>
            <w:lang w:val="ru-RU"/>
            <w:rPrChange w:id="92" w:author="matt.merker" w:date="2010-12-04T16:02:00Z">
              <w:rPr>
                <w:i/>
                <w:szCs w:val="26"/>
              </w:rPr>
            </w:rPrChange>
          </w:rPr>
          <w:delText xml:space="preserve"> </w:delText>
        </w:r>
        <w:r w:rsidR="00777B8F" w:rsidRPr="00C47964" w:rsidDel="000110CB">
          <w:rPr>
            <w:rFonts w:ascii="Calibri" w:hAnsi="Calibri"/>
            <w:rPrChange w:id="93" w:author="matt.merker" w:date="2010-12-04T16:02:00Z">
              <w:rPr>
                <w:i/>
                <w:szCs w:val="26"/>
              </w:rPr>
            </w:rPrChange>
          </w:rPr>
          <w:delText>do</w:delText>
        </w:r>
        <w:r w:rsidR="00777B8F" w:rsidRPr="00135354" w:rsidDel="000110CB">
          <w:rPr>
            <w:rFonts w:ascii="Calibri" w:hAnsi="Calibri"/>
            <w:lang w:val="ru-RU"/>
            <w:rPrChange w:id="94" w:author="matt.merker" w:date="2010-12-04T16:02:00Z">
              <w:rPr>
                <w:i/>
                <w:szCs w:val="26"/>
              </w:rPr>
            </w:rPrChange>
          </w:rPr>
          <w:delText xml:space="preserve"> </w:delText>
        </w:r>
        <w:r w:rsidR="00777B8F" w:rsidRPr="00C47964" w:rsidDel="000110CB">
          <w:rPr>
            <w:rFonts w:ascii="Calibri" w:hAnsi="Calibri"/>
            <w:rPrChange w:id="95" w:author="matt.merker" w:date="2010-12-04T16:02:00Z">
              <w:rPr>
                <w:i/>
                <w:szCs w:val="26"/>
              </w:rPr>
            </w:rPrChange>
          </w:rPr>
          <w:delText>not</w:delText>
        </w:r>
        <w:r w:rsidR="00777B8F" w:rsidRPr="00135354" w:rsidDel="000110CB">
          <w:rPr>
            <w:rFonts w:ascii="Calibri" w:hAnsi="Calibri"/>
            <w:lang w:val="ru-RU"/>
            <w:rPrChange w:id="96" w:author="matt.merker" w:date="2010-12-04T16:02:00Z">
              <w:rPr>
                <w:i/>
                <w:szCs w:val="26"/>
              </w:rPr>
            </w:rPrChange>
          </w:rPr>
          <w:delText xml:space="preserve"> </w:delText>
        </w:r>
        <w:r w:rsidR="00777B8F" w:rsidRPr="00C47964" w:rsidDel="000110CB">
          <w:rPr>
            <w:rFonts w:ascii="Calibri" w:hAnsi="Calibri"/>
            <w:rPrChange w:id="97" w:author="matt.merker" w:date="2010-12-04T16:02:00Z">
              <w:rPr>
                <w:i/>
                <w:szCs w:val="26"/>
              </w:rPr>
            </w:rPrChange>
          </w:rPr>
          <w:delText>steal</w:delText>
        </w:r>
        <w:r w:rsidR="00777B8F" w:rsidRPr="00135354" w:rsidDel="000110CB">
          <w:rPr>
            <w:rFonts w:ascii="Calibri" w:hAnsi="Calibri"/>
            <w:lang w:val="ru-RU"/>
            <w:rPrChange w:id="98" w:author="matt.merker" w:date="2010-12-04T16:02:00Z">
              <w:rPr>
                <w:i/>
                <w:szCs w:val="26"/>
              </w:rPr>
            </w:rPrChange>
          </w:rPr>
          <w:delText xml:space="preserve"> </w:delText>
        </w:r>
        <w:r w:rsidR="00777B8F" w:rsidRPr="00C47964" w:rsidDel="000110CB">
          <w:rPr>
            <w:rFonts w:ascii="Calibri" w:hAnsi="Calibri"/>
            <w:rPrChange w:id="99" w:author="matt.merker" w:date="2010-12-04T16:02:00Z">
              <w:rPr>
                <w:i/>
                <w:szCs w:val="26"/>
              </w:rPr>
            </w:rPrChange>
          </w:rPr>
          <w:delText>from</w:delText>
        </w:r>
        <w:r w:rsidR="00777B8F" w:rsidRPr="00135354" w:rsidDel="000110CB">
          <w:rPr>
            <w:rFonts w:ascii="Calibri" w:hAnsi="Calibri"/>
            <w:lang w:val="ru-RU"/>
            <w:rPrChange w:id="100" w:author="matt.merker" w:date="2010-12-04T16:02:00Z">
              <w:rPr>
                <w:i/>
                <w:szCs w:val="26"/>
              </w:rPr>
            </w:rPrChange>
          </w:rPr>
          <w:delText xml:space="preserve"> </w:delText>
        </w:r>
      </w:del>
      <w:r w:rsidR="00777B8F" w:rsidRPr="00135354">
        <w:rPr>
          <w:rFonts w:ascii="Calibri" w:hAnsi="Calibri"/>
          <w:lang w:val="ru-RU"/>
          <w:rPrChange w:id="101" w:author="matt.merker" w:date="2010-12-04T16:02:00Z">
            <w:rPr>
              <w:i/>
              <w:szCs w:val="26"/>
            </w:rPr>
          </w:rPrChange>
        </w:rPr>
        <w:t xml:space="preserve"> </w:t>
      </w:r>
    </w:p>
    <w:p w:rsidR="00777B8F" w:rsidRPr="00135354" w:rsidRDefault="00777B8F" w:rsidP="00777B8F">
      <w:pPr>
        <w:rPr>
          <w:ins w:id="102" w:author="matt.merker" w:date="2010-12-04T16:17:00Z"/>
          <w:rFonts w:ascii="Calibri" w:hAnsi="Calibri"/>
          <w:lang w:val="ru-RU"/>
        </w:rPr>
      </w:pPr>
    </w:p>
    <w:p w:rsidR="00AF5544" w:rsidRPr="00135354" w:rsidDel="00AF5544" w:rsidRDefault="00135354" w:rsidP="00777B8F">
      <w:pPr>
        <w:rPr>
          <w:del w:id="103" w:author="matt.merker" w:date="2010-12-04T16:19:00Z"/>
          <w:rFonts w:ascii="Calibri" w:hAnsi="Calibri"/>
          <w:lang w:val="ru-RU"/>
        </w:rPr>
      </w:pPr>
      <w:r w:rsidRPr="00135354">
        <w:rPr>
          <w:rFonts w:ascii="Calibri" w:hAnsi="Calibri"/>
          <w:b/>
          <w:lang w:val="ru-RU"/>
        </w:rPr>
        <w:t>Заключение</w:t>
      </w:r>
    </w:p>
    <w:p w:rsidR="00777B8F" w:rsidRPr="00332843" w:rsidRDefault="00777B8F" w:rsidP="00777B8F">
      <w:pPr>
        <w:rPr>
          <w:rFonts w:ascii="Calibri" w:hAnsi="Calibri"/>
          <w:b/>
          <w:lang w:val="ru-RU"/>
        </w:rPr>
      </w:pPr>
      <w:r w:rsidRPr="00332843">
        <w:rPr>
          <w:rFonts w:ascii="Calibri" w:hAnsi="Calibri"/>
          <w:b/>
          <w:lang w:val="ru-RU"/>
        </w:rPr>
        <w:t>:</w:t>
      </w:r>
    </w:p>
    <w:p w:rsidR="00777B8F" w:rsidRPr="00332843" w:rsidRDefault="00777B8F" w:rsidP="00777B8F">
      <w:pPr>
        <w:rPr>
          <w:rFonts w:ascii="Calibri" w:hAnsi="Calibri"/>
          <w:lang w:val="ru-RU"/>
        </w:rPr>
      </w:pPr>
    </w:p>
    <w:p w:rsidR="00914C10" w:rsidRPr="00914C10" w:rsidRDefault="00914C10" w:rsidP="00914C10">
      <w:pPr>
        <w:rPr>
          <w:rFonts w:ascii="Calibri" w:hAnsi="Calibri"/>
          <w:lang w:val="ru-RU"/>
        </w:rPr>
      </w:pPr>
      <w:r w:rsidRPr="00914C10">
        <w:rPr>
          <w:rFonts w:ascii="Calibri" w:hAnsi="Calibri"/>
          <w:lang w:val="ru-RU"/>
        </w:rPr>
        <w:t>Позвольте мне завершить сери</w:t>
      </w:r>
      <w:r w:rsidR="00135354">
        <w:rPr>
          <w:rFonts w:ascii="Calibri" w:hAnsi="Calibri"/>
          <w:lang w:val="ru-RU"/>
        </w:rPr>
        <w:t>ей</w:t>
      </w:r>
      <w:r w:rsidRPr="00914C10">
        <w:rPr>
          <w:rFonts w:ascii="Calibri" w:hAnsi="Calibri"/>
          <w:lang w:val="ru-RU"/>
        </w:rPr>
        <w:t xml:space="preserve"> вопросов, чтобы помочь нам подумать о </w:t>
      </w:r>
      <w:r w:rsidR="00135354">
        <w:rPr>
          <w:rFonts w:ascii="Calibri" w:hAnsi="Calibri"/>
          <w:lang w:val="ru-RU"/>
        </w:rPr>
        <w:t>том, как мы мо</w:t>
      </w:r>
      <w:r w:rsidR="00D04CDA">
        <w:rPr>
          <w:rFonts w:ascii="Calibri" w:hAnsi="Calibri"/>
          <w:lang w:val="ru-RU"/>
        </w:rPr>
        <w:t>ж</w:t>
      </w:r>
      <w:r w:rsidR="00135354">
        <w:rPr>
          <w:rFonts w:ascii="Calibri" w:hAnsi="Calibri"/>
          <w:lang w:val="ru-RU"/>
        </w:rPr>
        <w:t xml:space="preserve">ем </w:t>
      </w:r>
      <w:r w:rsidRPr="00914C10">
        <w:rPr>
          <w:rFonts w:ascii="Calibri" w:hAnsi="Calibri"/>
          <w:lang w:val="ru-RU"/>
        </w:rPr>
        <w:t>примен</w:t>
      </w:r>
      <w:r w:rsidR="00135354">
        <w:rPr>
          <w:rFonts w:ascii="Calibri" w:hAnsi="Calibri"/>
          <w:lang w:val="ru-RU"/>
        </w:rPr>
        <w:t>ить</w:t>
      </w:r>
      <w:r w:rsidRPr="00914C10">
        <w:rPr>
          <w:rFonts w:ascii="Calibri" w:hAnsi="Calibri"/>
          <w:lang w:val="ru-RU"/>
        </w:rPr>
        <w:t xml:space="preserve"> </w:t>
      </w:r>
      <w:r w:rsidR="0076211D">
        <w:rPr>
          <w:rFonts w:ascii="Calibri" w:hAnsi="Calibri"/>
          <w:lang w:val="ru-RU"/>
        </w:rPr>
        <w:t>послание</w:t>
      </w:r>
      <w:r w:rsidRPr="00914C10">
        <w:rPr>
          <w:rFonts w:ascii="Calibri" w:hAnsi="Calibri"/>
          <w:lang w:val="ru-RU"/>
        </w:rPr>
        <w:t xml:space="preserve"> Тит</w:t>
      </w:r>
      <w:r w:rsidR="00D04CDA">
        <w:rPr>
          <w:rFonts w:ascii="Calibri" w:hAnsi="Calibri"/>
          <w:lang w:val="ru-RU"/>
        </w:rPr>
        <w:t>у</w:t>
      </w:r>
      <w:r w:rsidRPr="00914C10">
        <w:rPr>
          <w:rFonts w:ascii="Calibri" w:hAnsi="Calibri"/>
          <w:lang w:val="ru-RU"/>
        </w:rPr>
        <w:t xml:space="preserve"> к нашей жизни.</w:t>
      </w:r>
    </w:p>
    <w:p w:rsidR="00914C10" w:rsidRPr="00914C10" w:rsidRDefault="00914C10" w:rsidP="00914C10">
      <w:pPr>
        <w:rPr>
          <w:rFonts w:ascii="Calibri" w:hAnsi="Calibri"/>
          <w:lang w:val="ru-RU"/>
        </w:rPr>
      </w:pPr>
    </w:p>
    <w:p w:rsidR="00914C10" w:rsidRPr="00914C10" w:rsidRDefault="00914C10" w:rsidP="00914C10">
      <w:pPr>
        <w:rPr>
          <w:rFonts w:ascii="Calibri" w:hAnsi="Calibri"/>
          <w:lang w:val="ru-RU"/>
        </w:rPr>
      </w:pPr>
      <w:r w:rsidRPr="00914C10">
        <w:rPr>
          <w:rFonts w:ascii="Calibri" w:hAnsi="Calibri"/>
          <w:lang w:val="ru-RU"/>
        </w:rPr>
        <w:t xml:space="preserve">Во-первых, принимаем </w:t>
      </w:r>
      <w:r w:rsidR="00384D79">
        <w:rPr>
          <w:rFonts w:ascii="Calibri" w:hAnsi="Calibri"/>
          <w:lang w:val="ru-RU"/>
        </w:rPr>
        <w:t xml:space="preserve">ли </w:t>
      </w:r>
      <w:r w:rsidR="0076211D">
        <w:rPr>
          <w:rFonts w:ascii="Calibri" w:hAnsi="Calibri"/>
          <w:lang w:val="ru-RU"/>
        </w:rPr>
        <w:t xml:space="preserve">мы </w:t>
      </w:r>
      <w:r w:rsidRPr="00914C10">
        <w:rPr>
          <w:rFonts w:ascii="Calibri" w:hAnsi="Calibri"/>
          <w:lang w:val="ru-RU"/>
        </w:rPr>
        <w:t xml:space="preserve">старейшин, </w:t>
      </w:r>
      <w:r w:rsidR="00384D79">
        <w:rPr>
          <w:rFonts w:ascii="Calibri" w:hAnsi="Calibri"/>
          <w:lang w:val="ru-RU"/>
        </w:rPr>
        <w:t xml:space="preserve">которые </w:t>
      </w:r>
      <w:r w:rsidR="00384D79" w:rsidRPr="00914C10">
        <w:rPr>
          <w:rFonts w:ascii="Calibri" w:hAnsi="Calibri"/>
          <w:lang w:val="ru-RU"/>
        </w:rPr>
        <w:t>руководствую</w:t>
      </w:r>
      <w:r w:rsidR="00384D79">
        <w:rPr>
          <w:rFonts w:ascii="Calibri" w:hAnsi="Calibri"/>
          <w:lang w:val="ru-RU"/>
        </w:rPr>
        <w:t>тся</w:t>
      </w:r>
      <w:r w:rsidRPr="00914C10">
        <w:rPr>
          <w:rFonts w:ascii="Calibri" w:hAnsi="Calibri"/>
          <w:lang w:val="ru-RU"/>
        </w:rPr>
        <w:t xml:space="preserve"> Евангелием, как должное? Или мы молимся о том, чтобы Бог продолжал </w:t>
      </w:r>
      <w:r w:rsidR="00384D79">
        <w:rPr>
          <w:rFonts w:ascii="Calibri" w:hAnsi="Calibri"/>
          <w:lang w:val="ru-RU"/>
        </w:rPr>
        <w:t>взращивать</w:t>
      </w:r>
      <w:r w:rsidRPr="00914C10">
        <w:rPr>
          <w:rFonts w:ascii="Calibri" w:hAnsi="Calibri"/>
          <w:lang w:val="ru-RU"/>
        </w:rPr>
        <w:t xml:space="preserve"> </w:t>
      </w:r>
      <w:r w:rsidR="00384D79">
        <w:rPr>
          <w:rFonts w:ascii="Calibri" w:hAnsi="Calibri"/>
          <w:lang w:val="ru-RU"/>
        </w:rPr>
        <w:t xml:space="preserve">такого рода </w:t>
      </w:r>
      <w:r w:rsidRPr="00914C10">
        <w:rPr>
          <w:rFonts w:ascii="Calibri" w:hAnsi="Calibri"/>
          <w:lang w:val="ru-RU"/>
        </w:rPr>
        <w:t xml:space="preserve">людей </w:t>
      </w:r>
      <w:r w:rsidR="00384D79">
        <w:rPr>
          <w:rFonts w:ascii="Calibri" w:hAnsi="Calibri"/>
          <w:lang w:val="ru-RU"/>
        </w:rPr>
        <w:t xml:space="preserve">как в </w:t>
      </w:r>
      <w:r w:rsidRPr="00914C10">
        <w:rPr>
          <w:rFonts w:ascii="Calibri" w:hAnsi="Calibri"/>
          <w:lang w:val="ru-RU"/>
        </w:rPr>
        <w:t xml:space="preserve">Тита 1, чтобы вести </w:t>
      </w:r>
      <w:r w:rsidR="00384D79">
        <w:rPr>
          <w:rFonts w:ascii="Calibri" w:hAnsi="Calibri"/>
          <w:lang w:val="ru-RU"/>
        </w:rPr>
        <w:t>Его</w:t>
      </w:r>
      <w:r w:rsidRPr="00914C10">
        <w:rPr>
          <w:rFonts w:ascii="Calibri" w:hAnsi="Calibri"/>
          <w:lang w:val="ru-RU"/>
        </w:rPr>
        <w:t xml:space="preserve"> церковь по всему миру?</w:t>
      </w:r>
    </w:p>
    <w:p w:rsidR="00914C10" w:rsidRPr="00914C10" w:rsidRDefault="00914C10" w:rsidP="00914C10">
      <w:pPr>
        <w:rPr>
          <w:rFonts w:ascii="Calibri" w:hAnsi="Calibri"/>
          <w:lang w:val="ru-RU"/>
        </w:rPr>
      </w:pPr>
    </w:p>
    <w:p w:rsidR="00914C10" w:rsidRPr="00914C10" w:rsidRDefault="00914C10" w:rsidP="00914C10">
      <w:pPr>
        <w:rPr>
          <w:rFonts w:ascii="Calibri" w:hAnsi="Calibri"/>
          <w:lang w:val="ru-RU"/>
        </w:rPr>
      </w:pPr>
      <w:r w:rsidRPr="00914C10">
        <w:rPr>
          <w:rFonts w:ascii="Calibri" w:hAnsi="Calibri"/>
          <w:lang w:val="ru-RU"/>
        </w:rPr>
        <w:lastRenderedPageBreak/>
        <w:t>Во-вторых, д</w:t>
      </w:r>
      <w:r w:rsidR="00EC2CF0">
        <w:rPr>
          <w:rFonts w:ascii="Calibri" w:hAnsi="Calibri"/>
          <w:lang w:val="ru-RU"/>
        </w:rPr>
        <w:t xml:space="preserve">умаем </w:t>
      </w:r>
      <w:r w:rsidRPr="00914C10">
        <w:rPr>
          <w:rFonts w:ascii="Calibri" w:hAnsi="Calibri"/>
          <w:lang w:val="ru-RU"/>
        </w:rPr>
        <w:t>ли мы, что только потому, что мы не от</w:t>
      </w:r>
      <w:r w:rsidR="00EC2CF0">
        <w:rPr>
          <w:rFonts w:ascii="Calibri" w:hAnsi="Calibri"/>
          <w:lang w:val="ru-RU"/>
        </w:rPr>
        <w:t>вергаем</w:t>
      </w:r>
      <w:r w:rsidRPr="00914C10">
        <w:rPr>
          <w:rFonts w:ascii="Calibri" w:hAnsi="Calibri"/>
          <w:lang w:val="ru-RU"/>
        </w:rPr>
        <w:t xml:space="preserve"> Евангелие </w:t>
      </w:r>
      <w:r w:rsidR="00EC2CF0">
        <w:rPr>
          <w:rFonts w:ascii="Calibri" w:hAnsi="Calibri"/>
          <w:lang w:val="ru-RU"/>
        </w:rPr>
        <w:t>на этом занятии</w:t>
      </w:r>
      <w:r w:rsidRPr="00914C10">
        <w:rPr>
          <w:rFonts w:ascii="Calibri" w:hAnsi="Calibri"/>
          <w:lang w:val="ru-RU"/>
        </w:rPr>
        <w:t>, ложное учение никогда не мо</w:t>
      </w:r>
      <w:r w:rsidR="00D04CDA">
        <w:rPr>
          <w:rFonts w:ascii="Calibri" w:hAnsi="Calibri"/>
          <w:lang w:val="ru-RU"/>
        </w:rPr>
        <w:t>жет проникнуть</w:t>
      </w:r>
      <w:r w:rsidR="00EC2CF0">
        <w:rPr>
          <w:rFonts w:ascii="Calibri" w:hAnsi="Calibri"/>
          <w:lang w:val="ru-RU"/>
        </w:rPr>
        <w:t xml:space="preserve"> сюда</w:t>
      </w:r>
      <w:r w:rsidRPr="00914C10">
        <w:rPr>
          <w:rFonts w:ascii="Calibri" w:hAnsi="Calibri"/>
          <w:lang w:val="ru-RU"/>
        </w:rPr>
        <w:t>? Остерегаемся ли мы тех, кто учит любо</w:t>
      </w:r>
      <w:r w:rsidR="00EC2CF0">
        <w:rPr>
          <w:rFonts w:ascii="Calibri" w:hAnsi="Calibri"/>
          <w:lang w:val="ru-RU"/>
        </w:rPr>
        <w:t>му</w:t>
      </w:r>
      <w:r w:rsidRPr="00914C10">
        <w:rPr>
          <w:rFonts w:ascii="Calibri" w:hAnsi="Calibri"/>
          <w:lang w:val="ru-RU"/>
        </w:rPr>
        <w:t xml:space="preserve"> друго</w:t>
      </w:r>
      <w:r w:rsidR="00EC2CF0">
        <w:rPr>
          <w:rFonts w:ascii="Calibri" w:hAnsi="Calibri"/>
          <w:lang w:val="ru-RU"/>
        </w:rPr>
        <w:t>му</w:t>
      </w:r>
      <w:r w:rsidRPr="00914C10">
        <w:rPr>
          <w:rFonts w:ascii="Calibri" w:hAnsi="Calibri"/>
          <w:lang w:val="ru-RU"/>
        </w:rPr>
        <w:t xml:space="preserve"> Евангели</w:t>
      </w:r>
      <w:r w:rsidR="00EC2CF0">
        <w:rPr>
          <w:rFonts w:ascii="Calibri" w:hAnsi="Calibri"/>
          <w:lang w:val="ru-RU"/>
        </w:rPr>
        <w:t>ю</w:t>
      </w:r>
      <w:r w:rsidRPr="00914C10">
        <w:rPr>
          <w:rFonts w:ascii="Calibri" w:hAnsi="Calibri"/>
          <w:lang w:val="ru-RU"/>
        </w:rPr>
        <w:t xml:space="preserve">, чем </w:t>
      </w:r>
      <w:r w:rsidR="00EC2CF0">
        <w:rPr>
          <w:rFonts w:ascii="Calibri" w:hAnsi="Calibri"/>
          <w:lang w:val="ru-RU"/>
        </w:rPr>
        <w:t xml:space="preserve">Евангелие </w:t>
      </w:r>
      <w:r w:rsidRPr="00914C10">
        <w:rPr>
          <w:rFonts w:ascii="Calibri" w:hAnsi="Calibri"/>
          <w:lang w:val="ru-RU"/>
        </w:rPr>
        <w:t>распят</w:t>
      </w:r>
      <w:r w:rsidR="00EC2CF0">
        <w:rPr>
          <w:rFonts w:ascii="Calibri" w:hAnsi="Calibri"/>
          <w:lang w:val="ru-RU"/>
        </w:rPr>
        <w:t>ого</w:t>
      </w:r>
      <w:r w:rsidRPr="00914C10">
        <w:rPr>
          <w:rFonts w:ascii="Calibri" w:hAnsi="Calibri"/>
          <w:lang w:val="ru-RU"/>
        </w:rPr>
        <w:t xml:space="preserve"> Христ</w:t>
      </w:r>
      <w:r w:rsidR="00EC2CF0">
        <w:rPr>
          <w:rFonts w:ascii="Calibri" w:hAnsi="Calibri"/>
          <w:lang w:val="ru-RU"/>
        </w:rPr>
        <w:t>а</w:t>
      </w:r>
      <w:r w:rsidRPr="00914C10">
        <w:rPr>
          <w:rFonts w:ascii="Calibri" w:hAnsi="Calibri"/>
          <w:lang w:val="ru-RU"/>
        </w:rPr>
        <w:t>?</w:t>
      </w:r>
    </w:p>
    <w:p w:rsidR="00914C10" w:rsidRPr="00914C10" w:rsidRDefault="00914C10" w:rsidP="00914C10">
      <w:pPr>
        <w:rPr>
          <w:rFonts w:ascii="Calibri" w:hAnsi="Calibri"/>
          <w:lang w:val="ru-RU"/>
        </w:rPr>
      </w:pPr>
    </w:p>
    <w:p w:rsidR="00914C10" w:rsidRPr="00914C10" w:rsidRDefault="00914C10" w:rsidP="00914C10">
      <w:pPr>
        <w:rPr>
          <w:rFonts w:ascii="Calibri" w:hAnsi="Calibri"/>
          <w:lang w:val="ru-RU"/>
        </w:rPr>
      </w:pPr>
      <w:r w:rsidRPr="00914C10">
        <w:rPr>
          <w:rFonts w:ascii="Calibri" w:hAnsi="Calibri"/>
          <w:lang w:val="ru-RU"/>
        </w:rPr>
        <w:t xml:space="preserve">В-третьих, </w:t>
      </w:r>
      <w:r w:rsidR="00EC2CF0">
        <w:rPr>
          <w:rFonts w:ascii="Calibri" w:hAnsi="Calibri"/>
          <w:lang w:val="ru-RU"/>
        </w:rPr>
        <w:t>принимаем ли мы само</w:t>
      </w:r>
      <w:r w:rsidRPr="00914C10">
        <w:rPr>
          <w:rFonts w:ascii="Calibri" w:hAnsi="Calibri"/>
          <w:lang w:val="ru-RU"/>
        </w:rPr>
        <w:t xml:space="preserve"> Евангелие </w:t>
      </w:r>
      <w:r w:rsidR="00EC2CF0">
        <w:rPr>
          <w:rFonts w:ascii="Calibri" w:hAnsi="Calibri"/>
          <w:lang w:val="ru-RU"/>
        </w:rPr>
        <w:t>как должное</w:t>
      </w:r>
      <w:r w:rsidRPr="00914C10">
        <w:rPr>
          <w:rFonts w:ascii="Calibri" w:hAnsi="Calibri"/>
          <w:lang w:val="ru-RU"/>
        </w:rPr>
        <w:t xml:space="preserve">? </w:t>
      </w:r>
      <w:r w:rsidR="00EC2CF0">
        <w:rPr>
          <w:rFonts w:ascii="Calibri" w:hAnsi="Calibri"/>
          <w:lang w:val="ru-RU"/>
        </w:rPr>
        <w:t>Не</w:t>
      </w:r>
      <w:r w:rsidRPr="00914C10">
        <w:rPr>
          <w:rFonts w:ascii="Calibri" w:hAnsi="Calibri"/>
          <w:lang w:val="ru-RU"/>
        </w:rPr>
        <w:t xml:space="preserve"> забываем</w:t>
      </w:r>
      <w:r w:rsidR="00EC2CF0">
        <w:rPr>
          <w:rFonts w:ascii="Calibri" w:hAnsi="Calibri"/>
          <w:lang w:val="ru-RU"/>
        </w:rPr>
        <w:t xml:space="preserve"> ли мы</w:t>
      </w:r>
      <w:r w:rsidRPr="00914C10">
        <w:rPr>
          <w:rFonts w:ascii="Calibri" w:hAnsi="Calibri"/>
          <w:lang w:val="ru-RU"/>
        </w:rPr>
        <w:t xml:space="preserve">, что </w:t>
      </w:r>
      <w:r w:rsidR="00D04CDA">
        <w:rPr>
          <w:rFonts w:ascii="Calibri" w:hAnsi="Calibri"/>
          <w:lang w:val="ru-RU"/>
        </w:rPr>
        <w:t xml:space="preserve">новая жизнь нам дана лишь </w:t>
      </w:r>
      <w:r w:rsidRPr="00914C10">
        <w:rPr>
          <w:rFonts w:ascii="Calibri" w:hAnsi="Calibri"/>
          <w:lang w:val="ru-RU"/>
        </w:rPr>
        <w:t xml:space="preserve">это </w:t>
      </w:r>
      <w:r w:rsidR="00EC2CF0">
        <w:rPr>
          <w:rFonts w:ascii="Calibri" w:hAnsi="Calibri"/>
          <w:lang w:val="ru-RU"/>
        </w:rPr>
        <w:t>по благости</w:t>
      </w:r>
      <w:r w:rsidRPr="00914C10">
        <w:rPr>
          <w:rFonts w:ascii="Calibri" w:hAnsi="Calibri"/>
          <w:lang w:val="ru-RU"/>
        </w:rPr>
        <w:t xml:space="preserve"> и люб</w:t>
      </w:r>
      <w:r w:rsidR="00EC2CF0">
        <w:rPr>
          <w:rFonts w:ascii="Calibri" w:hAnsi="Calibri"/>
          <w:lang w:val="ru-RU"/>
        </w:rPr>
        <w:t>ви</w:t>
      </w:r>
      <w:r w:rsidRPr="00914C10">
        <w:rPr>
          <w:rFonts w:ascii="Calibri" w:hAnsi="Calibri"/>
          <w:lang w:val="ru-RU"/>
        </w:rPr>
        <w:t xml:space="preserve"> Бога, нашего спасителя?</w:t>
      </w:r>
    </w:p>
    <w:p w:rsidR="00914C10" w:rsidRPr="00914C10" w:rsidRDefault="00914C10" w:rsidP="00914C10">
      <w:pPr>
        <w:rPr>
          <w:rFonts w:ascii="Calibri" w:hAnsi="Calibri"/>
          <w:lang w:val="ru-RU"/>
        </w:rPr>
      </w:pPr>
    </w:p>
    <w:p w:rsidR="00777B8F" w:rsidRDefault="00914C10" w:rsidP="00914C10">
      <w:pPr>
        <w:rPr>
          <w:rFonts w:ascii="Calibri" w:hAnsi="Calibri"/>
          <w:lang w:val="ru-RU"/>
        </w:rPr>
      </w:pPr>
      <w:r w:rsidRPr="00914C10">
        <w:rPr>
          <w:rFonts w:ascii="Calibri" w:hAnsi="Calibri"/>
          <w:lang w:val="ru-RU"/>
        </w:rPr>
        <w:t xml:space="preserve">И, </w:t>
      </w:r>
      <w:r w:rsidR="00EC2CF0">
        <w:rPr>
          <w:rFonts w:ascii="Calibri" w:hAnsi="Calibri"/>
          <w:lang w:val="ru-RU"/>
        </w:rPr>
        <w:t>последнее</w:t>
      </w:r>
      <w:r w:rsidRPr="00914C10">
        <w:rPr>
          <w:rFonts w:ascii="Calibri" w:hAnsi="Calibri"/>
          <w:lang w:val="ru-RU"/>
        </w:rPr>
        <w:t xml:space="preserve">, пытаемся ли мы </w:t>
      </w:r>
      <w:r w:rsidR="00EC2CF0">
        <w:rPr>
          <w:rFonts w:ascii="Calibri" w:hAnsi="Calibri"/>
          <w:lang w:val="ru-RU"/>
        </w:rPr>
        <w:t>жить</w:t>
      </w:r>
      <w:r w:rsidRPr="00914C10">
        <w:rPr>
          <w:rFonts w:ascii="Calibri" w:hAnsi="Calibri"/>
          <w:lang w:val="ru-RU"/>
        </w:rPr>
        <w:t xml:space="preserve"> благочестив</w:t>
      </w:r>
      <w:r w:rsidR="00EC2CF0">
        <w:rPr>
          <w:rFonts w:ascii="Calibri" w:hAnsi="Calibri"/>
          <w:lang w:val="ru-RU"/>
        </w:rPr>
        <w:t>о</w:t>
      </w:r>
      <w:r w:rsidRPr="00914C10">
        <w:rPr>
          <w:rFonts w:ascii="Calibri" w:hAnsi="Calibri"/>
          <w:lang w:val="ru-RU"/>
        </w:rPr>
        <w:t xml:space="preserve"> своими силами, </w:t>
      </w:r>
      <w:r w:rsidR="00EC2CF0">
        <w:rPr>
          <w:rFonts w:ascii="Calibri" w:hAnsi="Calibri"/>
          <w:lang w:val="ru-RU"/>
        </w:rPr>
        <w:t>отдельно от</w:t>
      </w:r>
      <w:r w:rsidRPr="00914C10">
        <w:rPr>
          <w:rFonts w:ascii="Calibri" w:hAnsi="Calibri"/>
          <w:lang w:val="ru-RU"/>
        </w:rPr>
        <w:t xml:space="preserve"> благодати Божьей? Слава Богу, что нам не нужно это</w:t>
      </w:r>
      <w:r w:rsidR="00EC2CF0">
        <w:rPr>
          <w:rFonts w:ascii="Calibri" w:hAnsi="Calibri"/>
          <w:lang w:val="ru-RU"/>
        </w:rPr>
        <w:t>го</w:t>
      </w:r>
      <w:r w:rsidRPr="00914C10">
        <w:rPr>
          <w:rFonts w:ascii="Calibri" w:hAnsi="Calibri"/>
          <w:lang w:val="ru-RU"/>
        </w:rPr>
        <w:t xml:space="preserve"> делать: его благодать </w:t>
      </w:r>
      <w:r w:rsidR="00EC2CF0">
        <w:rPr>
          <w:rFonts w:ascii="Calibri" w:hAnsi="Calibri"/>
          <w:lang w:val="ru-RU"/>
        </w:rPr>
        <w:t>является тем</w:t>
      </w:r>
      <w:r w:rsidRPr="00914C10">
        <w:rPr>
          <w:rFonts w:ascii="Calibri" w:hAnsi="Calibri"/>
          <w:lang w:val="ru-RU"/>
        </w:rPr>
        <w:t xml:space="preserve">, что учит нас, как почитать </w:t>
      </w:r>
      <w:r w:rsidR="00EC2CF0">
        <w:rPr>
          <w:rFonts w:ascii="Calibri" w:hAnsi="Calibri"/>
          <w:lang w:val="ru-RU"/>
        </w:rPr>
        <w:t>Е</w:t>
      </w:r>
      <w:r w:rsidRPr="00914C10">
        <w:rPr>
          <w:rFonts w:ascii="Calibri" w:hAnsi="Calibri"/>
          <w:lang w:val="ru-RU"/>
        </w:rPr>
        <w:t xml:space="preserve">го. </w:t>
      </w:r>
      <w:r w:rsidR="00EC2CF0">
        <w:rPr>
          <w:rFonts w:ascii="Calibri" w:hAnsi="Calibri"/>
          <w:lang w:val="ru-RU"/>
        </w:rPr>
        <w:t>В это</w:t>
      </w:r>
      <w:r w:rsidR="00D04CDA">
        <w:rPr>
          <w:rFonts w:ascii="Calibri" w:hAnsi="Calibri"/>
          <w:lang w:val="ru-RU"/>
        </w:rPr>
        <w:t>й</w:t>
      </w:r>
      <w:r w:rsidR="00EC2CF0">
        <w:rPr>
          <w:rFonts w:ascii="Calibri" w:hAnsi="Calibri"/>
          <w:lang w:val="ru-RU"/>
        </w:rPr>
        <w:t xml:space="preserve"> жизни м</w:t>
      </w:r>
      <w:r w:rsidRPr="00914C10">
        <w:rPr>
          <w:rFonts w:ascii="Calibri" w:hAnsi="Calibri"/>
          <w:lang w:val="ru-RU"/>
        </w:rPr>
        <w:t xml:space="preserve">ы никогда не </w:t>
      </w:r>
      <w:r w:rsidR="00EC2CF0">
        <w:rPr>
          <w:rFonts w:ascii="Calibri" w:hAnsi="Calibri"/>
          <w:lang w:val="ru-RU"/>
        </w:rPr>
        <w:t>сможем жить полностью в соответствии с</w:t>
      </w:r>
      <w:r w:rsidRPr="00914C10">
        <w:rPr>
          <w:rFonts w:ascii="Calibri" w:hAnsi="Calibri"/>
          <w:lang w:val="ru-RU"/>
        </w:rPr>
        <w:t xml:space="preserve"> этими истинами </w:t>
      </w:r>
      <w:r w:rsidR="00EC2CF0">
        <w:rPr>
          <w:rFonts w:ascii="Calibri" w:hAnsi="Calibri"/>
          <w:lang w:val="ru-RU"/>
        </w:rPr>
        <w:t>из книги</w:t>
      </w:r>
      <w:r w:rsidRPr="00914C10">
        <w:rPr>
          <w:rFonts w:ascii="Calibri" w:hAnsi="Calibri"/>
          <w:lang w:val="ru-RU"/>
        </w:rPr>
        <w:t xml:space="preserve"> Тит</w:t>
      </w:r>
      <w:r w:rsidR="00EC2CF0">
        <w:rPr>
          <w:rFonts w:ascii="Calibri" w:hAnsi="Calibri"/>
          <w:lang w:val="ru-RU"/>
        </w:rPr>
        <w:t>у</w:t>
      </w:r>
      <w:r w:rsidRPr="00914C10">
        <w:rPr>
          <w:rFonts w:ascii="Calibri" w:hAnsi="Calibri"/>
          <w:lang w:val="ru-RU"/>
        </w:rPr>
        <w:t xml:space="preserve">. Но по Божьей благодати спасение, которое мы имеем во Христе, </w:t>
      </w:r>
      <w:r w:rsidR="00EC2CF0">
        <w:rPr>
          <w:rFonts w:ascii="Calibri" w:hAnsi="Calibri"/>
          <w:lang w:val="ru-RU"/>
        </w:rPr>
        <w:t>вдохновляет</w:t>
      </w:r>
      <w:r w:rsidRPr="00914C10">
        <w:rPr>
          <w:rFonts w:ascii="Calibri" w:hAnsi="Calibri"/>
          <w:lang w:val="ru-RU"/>
        </w:rPr>
        <w:t xml:space="preserve"> нас</w:t>
      </w:r>
      <w:r w:rsidR="00EC2CF0">
        <w:rPr>
          <w:rFonts w:ascii="Calibri" w:hAnsi="Calibri"/>
          <w:lang w:val="ru-RU"/>
        </w:rPr>
        <w:t xml:space="preserve"> жить</w:t>
      </w:r>
      <w:r w:rsidRPr="00914C10">
        <w:rPr>
          <w:rFonts w:ascii="Calibri" w:hAnsi="Calibri"/>
          <w:lang w:val="ru-RU"/>
        </w:rPr>
        <w:t>, как говорится в 2:13, «</w:t>
      </w:r>
      <w:r w:rsidR="007B0774" w:rsidRPr="007B0774">
        <w:rPr>
          <w:rFonts w:ascii="Calibri" w:hAnsi="Calibri"/>
          <w:lang w:val="ru-RU"/>
        </w:rPr>
        <w:t>ожидая блаженного упования и явления славы великого Бога и Спасителя нашего Иисуса Христа</w:t>
      </w:r>
      <w:r w:rsidRPr="00914C10">
        <w:rPr>
          <w:rFonts w:ascii="Calibri" w:hAnsi="Calibri"/>
          <w:lang w:val="ru-RU"/>
        </w:rPr>
        <w:t>». Итак, давайте молиться о том, чтобы Бог благослови</w:t>
      </w:r>
      <w:r w:rsidR="00D04CDA">
        <w:rPr>
          <w:rFonts w:ascii="Calibri" w:hAnsi="Calibri"/>
          <w:lang w:val="ru-RU"/>
        </w:rPr>
        <w:t>л</w:t>
      </w:r>
      <w:r w:rsidRPr="00914C10">
        <w:rPr>
          <w:rFonts w:ascii="Calibri" w:hAnsi="Calibri"/>
          <w:lang w:val="ru-RU"/>
        </w:rPr>
        <w:t xml:space="preserve"> нас благочестивыми старейшинами, чтобы </w:t>
      </w:r>
      <w:r w:rsidR="0076211D">
        <w:rPr>
          <w:rFonts w:ascii="Calibri" w:hAnsi="Calibri"/>
          <w:lang w:val="ru-RU"/>
        </w:rPr>
        <w:t>Он</w:t>
      </w:r>
      <w:r w:rsidRPr="00914C10">
        <w:rPr>
          <w:rFonts w:ascii="Calibri" w:hAnsi="Calibri"/>
          <w:lang w:val="ru-RU"/>
        </w:rPr>
        <w:t xml:space="preserve"> защитил нас от ложного учения, чтобы </w:t>
      </w:r>
      <w:r w:rsidR="0076211D">
        <w:rPr>
          <w:rFonts w:ascii="Calibri" w:hAnsi="Calibri"/>
          <w:lang w:val="ru-RU"/>
        </w:rPr>
        <w:t>Он</w:t>
      </w:r>
      <w:r w:rsidRPr="00914C10">
        <w:rPr>
          <w:rFonts w:ascii="Calibri" w:hAnsi="Calibri"/>
          <w:lang w:val="ru-RU"/>
        </w:rPr>
        <w:t xml:space="preserve"> каждый день </w:t>
      </w:r>
      <w:r w:rsidR="00EC2CF0">
        <w:rPr>
          <w:rFonts w:ascii="Calibri" w:hAnsi="Calibri"/>
          <w:lang w:val="ru-RU"/>
        </w:rPr>
        <w:t>являл реальность</w:t>
      </w:r>
      <w:r w:rsidRPr="00914C10">
        <w:rPr>
          <w:rFonts w:ascii="Calibri" w:hAnsi="Calibri"/>
          <w:lang w:val="ru-RU"/>
        </w:rPr>
        <w:t xml:space="preserve"> Евангели</w:t>
      </w:r>
      <w:r w:rsidR="00EC2CF0">
        <w:rPr>
          <w:rFonts w:ascii="Calibri" w:hAnsi="Calibri"/>
          <w:lang w:val="ru-RU"/>
        </w:rPr>
        <w:t>я</w:t>
      </w:r>
      <w:r w:rsidRPr="00914C10">
        <w:rPr>
          <w:rFonts w:ascii="Calibri" w:hAnsi="Calibri"/>
          <w:lang w:val="ru-RU"/>
        </w:rPr>
        <w:t xml:space="preserve"> для нас, и что</w:t>
      </w:r>
      <w:r w:rsidR="00EC2CF0">
        <w:rPr>
          <w:rFonts w:ascii="Calibri" w:hAnsi="Calibri"/>
          <w:lang w:val="ru-RU"/>
        </w:rPr>
        <w:t>бы мы,</w:t>
      </w:r>
      <w:r w:rsidRPr="00914C10">
        <w:rPr>
          <w:rFonts w:ascii="Calibri" w:hAnsi="Calibri"/>
          <w:lang w:val="ru-RU"/>
        </w:rPr>
        <w:t xml:space="preserve"> </w:t>
      </w:r>
      <w:r w:rsidR="00EC2CF0">
        <w:rPr>
          <w:rFonts w:ascii="Calibri" w:hAnsi="Calibri"/>
          <w:lang w:val="ru-RU"/>
        </w:rPr>
        <w:t>как следствие этого, были</w:t>
      </w:r>
      <w:r w:rsidRPr="00914C10">
        <w:rPr>
          <w:rFonts w:ascii="Calibri" w:hAnsi="Calibri"/>
          <w:lang w:val="ru-RU"/>
        </w:rPr>
        <w:t xml:space="preserve"> бы </w:t>
      </w:r>
      <w:r w:rsidR="00EC2CF0">
        <w:rPr>
          <w:rFonts w:ascii="Calibri" w:hAnsi="Calibri"/>
          <w:lang w:val="ru-RU"/>
        </w:rPr>
        <w:t>по</w:t>
      </w:r>
      <w:r w:rsidRPr="00914C10">
        <w:rPr>
          <w:rFonts w:ascii="Calibri" w:hAnsi="Calibri"/>
          <w:lang w:val="ru-RU"/>
        </w:rPr>
        <w:t xml:space="preserve"> слова</w:t>
      </w:r>
      <w:r w:rsidR="00EC2CF0">
        <w:rPr>
          <w:rFonts w:ascii="Calibri" w:hAnsi="Calibri"/>
          <w:lang w:val="ru-RU"/>
        </w:rPr>
        <w:t>м</w:t>
      </w:r>
      <w:r w:rsidRPr="00914C10">
        <w:rPr>
          <w:rFonts w:ascii="Calibri" w:hAnsi="Calibri"/>
          <w:lang w:val="ru-RU"/>
        </w:rPr>
        <w:t xml:space="preserve"> Тита 3:14 «</w:t>
      </w:r>
      <w:r w:rsidR="007B0774" w:rsidRPr="007B0774">
        <w:rPr>
          <w:rFonts w:ascii="Calibri" w:hAnsi="Calibri"/>
          <w:lang w:val="ru-RU"/>
        </w:rPr>
        <w:t>ревностны</w:t>
      </w:r>
      <w:r w:rsidR="00EC2CF0">
        <w:rPr>
          <w:rFonts w:ascii="Calibri" w:hAnsi="Calibri"/>
          <w:lang w:val="ru-RU"/>
        </w:rPr>
        <w:t>ми</w:t>
      </w:r>
      <w:r w:rsidR="007B0774" w:rsidRPr="007B0774">
        <w:rPr>
          <w:rFonts w:ascii="Calibri" w:hAnsi="Calibri"/>
          <w:lang w:val="ru-RU"/>
        </w:rPr>
        <w:t xml:space="preserve"> к добрым делам </w:t>
      </w:r>
      <w:r w:rsidRPr="00914C10">
        <w:rPr>
          <w:rFonts w:ascii="Calibri" w:hAnsi="Calibri"/>
          <w:lang w:val="ru-RU"/>
        </w:rPr>
        <w:t>"- во славу Бога.</w:t>
      </w:r>
    </w:p>
    <w:p w:rsidR="0076211D" w:rsidRPr="00914C10" w:rsidRDefault="0076211D" w:rsidP="00914C10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Давайте помолимся.</w:t>
      </w:r>
      <w:bookmarkStart w:id="104" w:name="_GoBack"/>
      <w:bookmarkEnd w:id="104"/>
    </w:p>
    <w:p w:rsidR="00777B8F" w:rsidRPr="00914C10" w:rsidRDefault="00777B8F" w:rsidP="00777B8F">
      <w:pPr>
        <w:rPr>
          <w:rFonts w:ascii="Calibri" w:hAnsi="Calibri"/>
          <w:lang w:val="ru-RU"/>
        </w:rPr>
      </w:pPr>
    </w:p>
    <w:p w:rsidR="00777B8F" w:rsidRPr="0076211D" w:rsidDel="00AF5544" w:rsidRDefault="00777B8F" w:rsidP="00777B8F">
      <w:pPr>
        <w:rPr>
          <w:del w:id="105" w:author="matt.merker" w:date="2010-12-04T16:25:00Z"/>
          <w:szCs w:val="26"/>
          <w:lang w:val="ru-RU"/>
        </w:rPr>
      </w:pPr>
    </w:p>
    <w:p w:rsidR="00777B8F" w:rsidRPr="0046162E" w:rsidDel="00AF5544" w:rsidRDefault="00777B8F" w:rsidP="00777B8F">
      <w:pPr>
        <w:rPr>
          <w:del w:id="106" w:author="matt.merker" w:date="2010-12-04T16:25:00Z"/>
          <w:szCs w:val="26"/>
        </w:rPr>
      </w:pPr>
    </w:p>
    <w:p w:rsidR="00777B8F" w:rsidRPr="0046162E" w:rsidDel="00AF5544" w:rsidRDefault="00777B8F" w:rsidP="00777B8F">
      <w:pPr>
        <w:rPr>
          <w:del w:id="107" w:author="matt.merker" w:date="2010-12-04T16:25:00Z"/>
          <w:szCs w:val="26"/>
        </w:rPr>
      </w:pPr>
    </w:p>
    <w:p w:rsidR="00777B8F" w:rsidRPr="0046162E" w:rsidDel="00820DB2" w:rsidRDefault="00777B8F" w:rsidP="00777B8F">
      <w:pPr>
        <w:rPr>
          <w:del w:id="108" w:author="matt.merker" w:date="2010-12-02T17:32:00Z"/>
          <w:szCs w:val="26"/>
        </w:rPr>
      </w:pPr>
      <w:del w:id="109" w:author="matt.merker" w:date="2010-12-04T16:25:00Z">
        <w:r w:rsidDel="00AF5544">
          <w:rPr>
            <w:szCs w:val="26"/>
          </w:rPr>
          <w:delText xml:space="preserve">Note: items in </w:delText>
        </w:r>
        <w:r w:rsidDel="00AF5544">
          <w:rPr>
            <w:i/>
            <w:szCs w:val="26"/>
          </w:rPr>
          <w:delText>italics</w:delText>
        </w:r>
        <w:r w:rsidDel="00AF5544">
          <w:rPr>
            <w:szCs w:val="26"/>
          </w:rPr>
          <w:delText xml:space="preserve"> are direct quotations from Mark Dever’s book “Promises Kept”</w:delText>
        </w:r>
      </w:del>
    </w:p>
    <w:p w:rsidR="00777B8F" w:rsidRPr="0046162E" w:rsidRDefault="00777B8F" w:rsidP="00777B8F">
      <w:pPr>
        <w:rPr>
          <w:szCs w:val="26"/>
        </w:rPr>
      </w:pPr>
      <w:del w:id="110" w:author="matt.merker" w:date="2010-12-02T17:32:00Z">
        <w:r w:rsidRPr="0046162E" w:rsidDel="00820DB2">
          <w:rPr>
            <w:szCs w:val="26"/>
          </w:rPr>
          <w:delText xml:space="preserve"> </w:delText>
        </w:r>
      </w:del>
    </w:p>
    <w:sectPr w:rsidR="00777B8F" w:rsidRPr="0046162E" w:rsidSect="00C47964">
      <w:pgSz w:w="12240" w:h="15840"/>
      <w:pgMar w:top="720" w:right="720" w:bottom="720" w:left="720" w:header="720" w:footer="720" w:gutter="0"/>
      <w:cols w:space="720"/>
      <w:docGrid w:linePitch="360"/>
      <w:sectPrChange w:id="111" w:author="matt.merker" w:date="2010-12-04T16:33:00Z">
        <w:sectPr w:rsidR="00777B8F" w:rsidRPr="0046162E" w:rsidSect="00C47964">
          <w:pgMar w:top="1440" w:right="1800" w:bottom="1440" w:left="1800" w:header="720" w:footer="72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D2B85"/>
    <w:multiLevelType w:val="hybridMultilevel"/>
    <w:tmpl w:val="8308683C"/>
    <w:lvl w:ilvl="0" w:tplc="4C1AE0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C7"/>
    <w:rsid w:val="000110CB"/>
    <w:rsid w:val="0005479E"/>
    <w:rsid w:val="00073C8F"/>
    <w:rsid w:val="00102146"/>
    <w:rsid w:val="00135354"/>
    <w:rsid w:val="00183B43"/>
    <w:rsid w:val="001D0512"/>
    <w:rsid w:val="001D67AA"/>
    <w:rsid w:val="001F6572"/>
    <w:rsid w:val="00200E84"/>
    <w:rsid w:val="00201A54"/>
    <w:rsid w:val="00224095"/>
    <w:rsid w:val="00227355"/>
    <w:rsid w:val="0025364F"/>
    <w:rsid w:val="00253ADB"/>
    <w:rsid w:val="00283DEE"/>
    <w:rsid w:val="002F64DA"/>
    <w:rsid w:val="00320917"/>
    <w:rsid w:val="00332843"/>
    <w:rsid w:val="00352976"/>
    <w:rsid w:val="003574CF"/>
    <w:rsid w:val="00384D79"/>
    <w:rsid w:val="003A21CC"/>
    <w:rsid w:val="003E4FC7"/>
    <w:rsid w:val="003F172D"/>
    <w:rsid w:val="00466619"/>
    <w:rsid w:val="00483F79"/>
    <w:rsid w:val="004D6BEB"/>
    <w:rsid w:val="00526F85"/>
    <w:rsid w:val="00542AAE"/>
    <w:rsid w:val="005D1E5C"/>
    <w:rsid w:val="006119A1"/>
    <w:rsid w:val="00635102"/>
    <w:rsid w:val="00660AAB"/>
    <w:rsid w:val="006F6F71"/>
    <w:rsid w:val="00755F7B"/>
    <w:rsid w:val="0076211D"/>
    <w:rsid w:val="00762880"/>
    <w:rsid w:val="00777B8F"/>
    <w:rsid w:val="007B0774"/>
    <w:rsid w:val="007C7717"/>
    <w:rsid w:val="007E2FC3"/>
    <w:rsid w:val="00805B82"/>
    <w:rsid w:val="00891327"/>
    <w:rsid w:val="008F7DDD"/>
    <w:rsid w:val="00914C10"/>
    <w:rsid w:val="00952F5A"/>
    <w:rsid w:val="009812B6"/>
    <w:rsid w:val="009E440E"/>
    <w:rsid w:val="009F05B9"/>
    <w:rsid w:val="009F2925"/>
    <w:rsid w:val="00A17448"/>
    <w:rsid w:val="00A279BD"/>
    <w:rsid w:val="00A71997"/>
    <w:rsid w:val="00AA7B52"/>
    <w:rsid w:val="00AF5544"/>
    <w:rsid w:val="00B04F86"/>
    <w:rsid w:val="00B14FAD"/>
    <w:rsid w:val="00B50984"/>
    <w:rsid w:val="00B5725D"/>
    <w:rsid w:val="00B75360"/>
    <w:rsid w:val="00BC4996"/>
    <w:rsid w:val="00BD5EC7"/>
    <w:rsid w:val="00C0158E"/>
    <w:rsid w:val="00C06A51"/>
    <w:rsid w:val="00C11DCA"/>
    <w:rsid w:val="00C35E2C"/>
    <w:rsid w:val="00C47964"/>
    <w:rsid w:val="00C67D99"/>
    <w:rsid w:val="00CE2C6F"/>
    <w:rsid w:val="00D04CDA"/>
    <w:rsid w:val="00D7013B"/>
    <w:rsid w:val="00D829E1"/>
    <w:rsid w:val="00D905E0"/>
    <w:rsid w:val="00D918F5"/>
    <w:rsid w:val="00DC1BBD"/>
    <w:rsid w:val="00DE6CC6"/>
    <w:rsid w:val="00E16557"/>
    <w:rsid w:val="00E2469B"/>
    <w:rsid w:val="00EC2CF0"/>
    <w:rsid w:val="00F05BAE"/>
    <w:rsid w:val="00F2340D"/>
    <w:rsid w:val="00FB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5C044B"/>
  <w15:chartTrackingRefBased/>
  <w15:docId w15:val="{5CB11980-616A-4F1E-BA30-47EB88D8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1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2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9A6F7-FD2F-4DB7-A494-960CEC9E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8</Pages>
  <Words>4645</Words>
  <Characters>26483</Characters>
  <Application>Microsoft Office Word</Application>
  <DocSecurity>0</DocSecurity>
  <Lines>220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Book of Titus</vt:lpstr>
      <vt:lpstr>The Book of Titus</vt:lpstr>
    </vt:vector>
  </TitlesOfParts>
  <Company>US Senate</Company>
  <LinksUpToDate>false</LinksUpToDate>
  <CharactersWithSpaces>31066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Book of Titus</dc:title>
  <dc:subject/>
  <dc:creator>SAA</dc:creator>
  <cp:keywords/>
  <dc:description/>
  <cp:lastModifiedBy>Arman Aubakirov</cp:lastModifiedBy>
  <cp:revision>6</cp:revision>
  <cp:lastPrinted>2010-12-04T21:34:00Z</cp:lastPrinted>
  <dcterms:created xsi:type="dcterms:W3CDTF">2017-10-27T13:03:00Z</dcterms:created>
  <dcterms:modified xsi:type="dcterms:W3CDTF">2018-03-05T10:05:00Z</dcterms:modified>
</cp:coreProperties>
</file>